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AD7E" w14:textId="27849BB3" w:rsidR="00AA22BF" w:rsidRPr="00AA22BF" w:rsidRDefault="00AA22BF" w:rsidP="001B2B1E">
      <w:pPr>
        <w:pStyle w:val="Titel"/>
        <w:rPr>
          <w:rFonts w:asciiTheme="minorHAnsi" w:hAnsiTheme="minorHAnsi" w:cstheme="minorHAnsi"/>
          <w:sz w:val="32"/>
          <w:szCs w:val="32"/>
        </w:rPr>
      </w:pPr>
      <w:r w:rsidRPr="00AA22BF">
        <w:rPr>
          <w:rFonts w:asciiTheme="minorHAnsi" w:hAnsiTheme="minorHAnsi" w:cstheme="minorHAnsi"/>
          <w:sz w:val="32"/>
          <w:szCs w:val="32"/>
        </w:rPr>
        <w:t>Persbericht</w:t>
      </w:r>
    </w:p>
    <w:p w14:paraId="772467E4" w14:textId="77777777" w:rsidR="00AA22BF" w:rsidRPr="00AA22BF" w:rsidRDefault="00AA22BF" w:rsidP="00AA22BF"/>
    <w:p w14:paraId="74364B08" w14:textId="58C846F8" w:rsidR="001B2B1E" w:rsidRPr="001B2B1E" w:rsidRDefault="001B2B1E" w:rsidP="001B2B1E">
      <w:pPr>
        <w:pStyle w:val="Titel"/>
        <w:rPr>
          <w:b/>
          <w:sz w:val="40"/>
          <w:szCs w:val="40"/>
        </w:rPr>
      </w:pPr>
      <w:r w:rsidRPr="00D51D98">
        <w:rPr>
          <w:rFonts w:asciiTheme="minorHAnsi" w:hAnsiTheme="minorHAnsi" w:cstheme="minorHAnsi"/>
          <w:b/>
          <w:sz w:val="32"/>
          <w:szCs w:val="32"/>
        </w:rPr>
        <w:t xml:space="preserve">Albert </w:t>
      </w:r>
      <w:r>
        <w:rPr>
          <w:rFonts w:asciiTheme="minorHAnsi" w:hAnsiTheme="minorHAnsi" w:cstheme="minorHAnsi"/>
          <w:b/>
          <w:sz w:val="32"/>
          <w:szCs w:val="32"/>
        </w:rPr>
        <w:t>Schweitzer</w:t>
      </w:r>
      <w:r w:rsidR="00AA22BF">
        <w:rPr>
          <w:rFonts w:asciiTheme="minorHAnsi" w:hAnsiTheme="minorHAnsi" w:cstheme="minorHAnsi"/>
          <w:b/>
          <w:sz w:val="32"/>
          <w:szCs w:val="32"/>
        </w:rPr>
        <w:t xml:space="preserve"> z</w:t>
      </w:r>
      <w:r>
        <w:rPr>
          <w:rFonts w:asciiTheme="minorHAnsi" w:hAnsiTheme="minorHAnsi" w:cstheme="minorHAnsi"/>
          <w:b/>
          <w:sz w:val="32"/>
          <w:szCs w:val="32"/>
        </w:rPr>
        <w:t>iekenhuis</w:t>
      </w:r>
      <w:r w:rsidR="00005298">
        <w:rPr>
          <w:rFonts w:asciiTheme="minorHAnsi" w:hAnsiTheme="minorHAnsi" w:cstheme="minorHAnsi"/>
          <w:b/>
          <w:sz w:val="32"/>
          <w:szCs w:val="32"/>
        </w:rPr>
        <w:t xml:space="preserve">, </w:t>
      </w:r>
      <w:r w:rsidR="0009435C">
        <w:rPr>
          <w:rFonts w:asciiTheme="minorHAnsi" w:hAnsiTheme="minorHAnsi" w:cstheme="minorHAnsi"/>
          <w:b/>
          <w:sz w:val="32"/>
          <w:szCs w:val="32"/>
        </w:rPr>
        <w:t>Steunpunt KOEL</w:t>
      </w:r>
      <w:r>
        <w:rPr>
          <w:rFonts w:asciiTheme="minorHAnsi" w:hAnsiTheme="minorHAnsi" w:cstheme="minorHAnsi"/>
          <w:b/>
          <w:sz w:val="32"/>
          <w:szCs w:val="32"/>
        </w:rPr>
        <w:t xml:space="preserve"> </w:t>
      </w:r>
      <w:r w:rsidR="00005298">
        <w:rPr>
          <w:rFonts w:asciiTheme="minorHAnsi" w:hAnsiTheme="minorHAnsi" w:cstheme="minorHAnsi"/>
          <w:b/>
          <w:sz w:val="32"/>
          <w:szCs w:val="32"/>
        </w:rPr>
        <w:t xml:space="preserve">en Stichting OOK </w:t>
      </w:r>
      <w:r w:rsidR="004A19E6">
        <w:rPr>
          <w:rFonts w:asciiTheme="minorHAnsi" w:hAnsiTheme="minorHAnsi" w:cstheme="minorHAnsi"/>
          <w:b/>
          <w:sz w:val="32"/>
          <w:szCs w:val="32"/>
        </w:rPr>
        <w:t>bundelen krachten</w:t>
      </w:r>
      <w:r>
        <w:rPr>
          <w:rFonts w:asciiTheme="minorHAnsi" w:hAnsiTheme="minorHAnsi" w:cstheme="minorHAnsi"/>
          <w:b/>
          <w:sz w:val="32"/>
          <w:szCs w:val="32"/>
        </w:rPr>
        <w:t xml:space="preserve"> voor optimale ondersteunende zorg bij kanker</w:t>
      </w:r>
    </w:p>
    <w:p w14:paraId="61E95CD4" w14:textId="77777777" w:rsidR="001B2B1E" w:rsidRDefault="001B2B1E" w:rsidP="001B2B1E">
      <w:pPr>
        <w:rPr>
          <w:b/>
        </w:rPr>
      </w:pPr>
    </w:p>
    <w:p w14:paraId="682737C7" w14:textId="330B5763" w:rsidR="001B2B1E" w:rsidRPr="002A1716" w:rsidRDefault="001B2B1E" w:rsidP="001C7AFB">
      <w:pPr>
        <w:pStyle w:val="Tekstopmerking"/>
      </w:pPr>
      <w:r w:rsidRPr="002A1716">
        <w:rPr>
          <w:rFonts w:asciiTheme="minorHAnsi" w:hAnsiTheme="minorHAnsi" w:cstheme="minorHAnsi"/>
        </w:rPr>
        <w:t xml:space="preserve">Rotterdam, </w:t>
      </w:r>
      <w:r w:rsidR="00AA22BF" w:rsidRPr="002A1716">
        <w:rPr>
          <w:rFonts w:asciiTheme="minorHAnsi" w:hAnsiTheme="minorHAnsi" w:cstheme="minorHAnsi"/>
        </w:rPr>
        <w:t>27</w:t>
      </w:r>
      <w:r w:rsidR="000401CC" w:rsidRPr="002A1716">
        <w:rPr>
          <w:rFonts w:asciiTheme="minorHAnsi" w:hAnsiTheme="minorHAnsi" w:cstheme="minorHAnsi"/>
        </w:rPr>
        <w:t xml:space="preserve"> augustus</w:t>
      </w:r>
      <w:r w:rsidRPr="002A1716">
        <w:rPr>
          <w:rFonts w:asciiTheme="minorHAnsi" w:hAnsiTheme="minorHAnsi" w:cstheme="minorHAnsi"/>
        </w:rPr>
        <w:t xml:space="preserve"> 2018 – </w:t>
      </w:r>
      <w:r w:rsidR="000401CC" w:rsidRPr="002A1716">
        <w:rPr>
          <w:rFonts w:asciiTheme="minorHAnsi" w:hAnsiTheme="minorHAnsi" w:cstheme="minorHAnsi"/>
        </w:rPr>
        <w:t>Het</w:t>
      </w:r>
      <w:r w:rsidR="006E56BF" w:rsidRPr="002A1716">
        <w:rPr>
          <w:rStyle w:val="Hyperlink"/>
          <w:rFonts w:asciiTheme="minorHAnsi" w:hAnsiTheme="minorHAnsi" w:cstheme="minorHAnsi"/>
        </w:rPr>
        <w:t xml:space="preserve"> </w:t>
      </w:r>
      <w:hyperlink r:id="rId5" w:history="1">
        <w:r w:rsidR="006E56BF" w:rsidRPr="002A1716">
          <w:rPr>
            <w:rStyle w:val="Hyperlink"/>
            <w:rFonts w:asciiTheme="minorHAnsi" w:hAnsiTheme="minorHAnsi" w:cstheme="minorHAnsi"/>
          </w:rPr>
          <w:t>Albert</w:t>
        </w:r>
        <w:r w:rsidR="00596D56" w:rsidRPr="002A1716">
          <w:rPr>
            <w:rStyle w:val="Hyperlink"/>
            <w:rFonts w:asciiTheme="minorHAnsi" w:hAnsiTheme="minorHAnsi" w:cstheme="minorHAnsi"/>
          </w:rPr>
          <w:t xml:space="preserve"> Schwe</w:t>
        </w:r>
        <w:r w:rsidR="00596D56" w:rsidRPr="002A1716">
          <w:rPr>
            <w:rStyle w:val="Hyperlink"/>
            <w:rFonts w:asciiTheme="minorHAnsi" w:hAnsiTheme="minorHAnsi" w:cstheme="minorHAnsi"/>
          </w:rPr>
          <w:t>i</w:t>
        </w:r>
        <w:r w:rsidR="00596D56" w:rsidRPr="002A1716">
          <w:rPr>
            <w:rStyle w:val="Hyperlink"/>
            <w:rFonts w:asciiTheme="minorHAnsi" w:hAnsiTheme="minorHAnsi" w:cstheme="minorHAnsi"/>
          </w:rPr>
          <w:t xml:space="preserve">tzer </w:t>
        </w:r>
        <w:r w:rsidR="00AA22BF" w:rsidRPr="002A1716">
          <w:rPr>
            <w:rStyle w:val="Hyperlink"/>
            <w:rFonts w:asciiTheme="minorHAnsi" w:hAnsiTheme="minorHAnsi" w:cstheme="minorHAnsi"/>
          </w:rPr>
          <w:t>z</w:t>
        </w:r>
        <w:r w:rsidR="00596D56" w:rsidRPr="002A1716">
          <w:rPr>
            <w:rStyle w:val="Hyperlink"/>
            <w:rFonts w:asciiTheme="minorHAnsi" w:hAnsiTheme="minorHAnsi" w:cstheme="minorHAnsi"/>
          </w:rPr>
          <w:t>iekenhuis</w:t>
        </w:r>
      </w:hyperlink>
      <w:r w:rsidR="00005298" w:rsidRPr="002A1716">
        <w:rPr>
          <w:rFonts w:asciiTheme="minorHAnsi" w:hAnsiTheme="minorHAnsi" w:cstheme="minorHAnsi"/>
        </w:rPr>
        <w:t xml:space="preserve"> </w:t>
      </w:r>
      <w:r w:rsidR="000401CC" w:rsidRPr="002A1716">
        <w:rPr>
          <w:rFonts w:asciiTheme="minorHAnsi" w:hAnsiTheme="minorHAnsi" w:cstheme="minorHAnsi"/>
        </w:rPr>
        <w:t xml:space="preserve">is </w:t>
      </w:r>
      <w:r w:rsidR="0009435C" w:rsidRPr="002A1716">
        <w:rPr>
          <w:rFonts w:asciiTheme="minorHAnsi" w:hAnsiTheme="minorHAnsi" w:cstheme="minorHAnsi"/>
        </w:rPr>
        <w:t xml:space="preserve">in samenwerking met </w:t>
      </w:r>
      <w:hyperlink r:id="rId6" w:history="1">
        <w:r w:rsidR="0009435C" w:rsidRPr="002A1716">
          <w:rPr>
            <w:rStyle w:val="Hyperlink"/>
            <w:rFonts w:asciiTheme="minorHAnsi" w:hAnsiTheme="minorHAnsi" w:cstheme="minorHAnsi"/>
          </w:rPr>
          <w:t>Steunpu</w:t>
        </w:r>
        <w:r w:rsidR="0009435C" w:rsidRPr="002A1716">
          <w:rPr>
            <w:rStyle w:val="Hyperlink"/>
            <w:rFonts w:asciiTheme="minorHAnsi" w:hAnsiTheme="minorHAnsi" w:cstheme="minorHAnsi"/>
          </w:rPr>
          <w:t>n</w:t>
        </w:r>
        <w:r w:rsidR="0009435C" w:rsidRPr="002A1716">
          <w:rPr>
            <w:rStyle w:val="Hyperlink"/>
            <w:rFonts w:asciiTheme="minorHAnsi" w:hAnsiTheme="minorHAnsi" w:cstheme="minorHAnsi"/>
          </w:rPr>
          <w:t>t KOEL</w:t>
        </w:r>
      </w:hyperlink>
      <w:r w:rsidR="0009435C" w:rsidRPr="002A1716">
        <w:rPr>
          <w:rFonts w:asciiTheme="minorHAnsi" w:hAnsiTheme="minorHAnsi" w:cstheme="minorHAnsi"/>
        </w:rPr>
        <w:t xml:space="preserve"> </w:t>
      </w:r>
      <w:r w:rsidR="002E36D4" w:rsidRPr="002A1716">
        <w:rPr>
          <w:rFonts w:asciiTheme="minorHAnsi" w:hAnsiTheme="minorHAnsi" w:cstheme="minorHAnsi"/>
        </w:rPr>
        <w:t xml:space="preserve">gestart met </w:t>
      </w:r>
      <w:r w:rsidRPr="002A1716">
        <w:rPr>
          <w:rFonts w:asciiTheme="minorHAnsi" w:hAnsiTheme="minorHAnsi" w:cstheme="minorHAnsi"/>
        </w:rPr>
        <w:t xml:space="preserve">een </w:t>
      </w:r>
      <w:hyperlink r:id="rId7" w:history="1">
        <w:r w:rsidRPr="002A1716">
          <w:rPr>
            <w:rStyle w:val="Hyperlink"/>
            <w:rFonts w:asciiTheme="minorHAnsi" w:hAnsiTheme="minorHAnsi" w:cstheme="minorHAnsi"/>
          </w:rPr>
          <w:t>Quick</w:t>
        </w:r>
        <w:r w:rsidRPr="002A1716">
          <w:rPr>
            <w:rStyle w:val="Hyperlink"/>
            <w:rFonts w:asciiTheme="minorHAnsi" w:hAnsiTheme="minorHAnsi" w:cstheme="minorHAnsi"/>
          </w:rPr>
          <w:t>S</w:t>
        </w:r>
        <w:r w:rsidRPr="002A1716">
          <w:rPr>
            <w:rStyle w:val="Hyperlink"/>
            <w:rFonts w:asciiTheme="minorHAnsi" w:hAnsiTheme="minorHAnsi" w:cstheme="minorHAnsi"/>
          </w:rPr>
          <w:t>can</w:t>
        </w:r>
      </w:hyperlink>
      <w:r w:rsidRPr="002A1716">
        <w:rPr>
          <w:rFonts w:asciiTheme="minorHAnsi" w:hAnsiTheme="minorHAnsi" w:cstheme="minorHAnsi"/>
        </w:rPr>
        <w:t xml:space="preserve"> van </w:t>
      </w:r>
      <w:hyperlink r:id="rId8" w:history="1">
        <w:r w:rsidRPr="002A1716">
          <w:rPr>
            <w:rStyle w:val="Hyperlink"/>
            <w:rFonts w:asciiTheme="minorHAnsi" w:hAnsiTheme="minorHAnsi" w:cstheme="minorHAnsi"/>
          </w:rPr>
          <w:t>Stichtin</w:t>
        </w:r>
        <w:r w:rsidRPr="002A1716">
          <w:rPr>
            <w:rStyle w:val="Hyperlink"/>
            <w:rFonts w:asciiTheme="minorHAnsi" w:hAnsiTheme="minorHAnsi" w:cstheme="minorHAnsi"/>
          </w:rPr>
          <w:t>g</w:t>
        </w:r>
        <w:r w:rsidRPr="002A1716">
          <w:rPr>
            <w:rStyle w:val="Hyperlink"/>
            <w:rFonts w:asciiTheme="minorHAnsi" w:hAnsiTheme="minorHAnsi" w:cstheme="minorHAnsi"/>
          </w:rPr>
          <w:t xml:space="preserve"> OOK</w:t>
        </w:r>
      </w:hyperlink>
      <w:r w:rsidR="00005298" w:rsidRPr="002A1716">
        <w:rPr>
          <w:rFonts w:asciiTheme="minorHAnsi" w:hAnsiTheme="minorHAnsi" w:cstheme="minorHAnsi"/>
        </w:rPr>
        <w:t xml:space="preserve"> (Stichting Optimale Ondersteuning Kanker)</w:t>
      </w:r>
      <w:r w:rsidR="002E36D4" w:rsidRPr="002A1716">
        <w:rPr>
          <w:rFonts w:asciiTheme="minorHAnsi" w:hAnsiTheme="minorHAnsi" w:cstheme="minorHAnsi"/>
        </w:rPr>
        <w:t>.</w:t>
      </w:r>
      <w:r w:rsidR="001C7AFB" w:rsidRPr="002A1716">
        <w:t xml:space="preserve"> Deze scan geeft het ziekenhuis meer inzicht in haar aanbod en organisatie van ondersteunende zorg bij kanker op niet-medisch vlak, zoals psychologische ondersteuning, huidtherapie of voedingsadvies. Hoe ervaren patiënten deze ondersteuning en hoe werken de verschillende zorgverleners hierin samen? </w:t>
      </w:r>
      <w:r w:rsidR="00005298" w:rsidRPr="002A1716">
        <w:rPr>
          <w:rFonts w:asciiTheme="minorHAnsi" w:hAnsiTheme="minorHAnsi" w:cstheme="minorHAnsi"/>
        </w:rPr>
        <w:t>Tijdens de QuickScan wordt gekeken naar het zorgaanbod van het ziekenhuis zelf en naar verwijzing en samenwerking met eerstelijnszorg. Steeds meer ziekenhuizen melden zich aan voor de QuickScan v</w:t>
      </w:r>
      <w:bookmarkStart w:id="0" w:name="_GoBack"/>
      <w:bookmarkEnd w:id="0"/>
      <w:r w:rsidR="00005298" w:rsidRPr="002A1716">
        <w:rPr>
          <w:rFonts w:asciiTheme="minorHAnsi" w:hAnsiTheme="minorHAnsi" w:cstheme="minorHAnsi"/>
        </w:rPr>
        <w:t xml:space="preserve">an Stichting OOK. </w:t>
      </w:r>
    </w:p>
    <w:p w14:paraId="79E65BD6" w14:textId="231001FA" w:rsidR="00005298" w:rsidRPr="00ED1BD8" w:rsidRDefault="00005298" w:rsidP="0009435C">
      <w:pPr>
        <w:spacing w:before="100" w:beforeAutospacing="1" w:after="100" w:afterAutospacing="1"/>
        <w:rPr>
          <w:rFonts w:asciiTheme="minorHAnsi" w:hAnsiTheme="minorHAnsi" w:cstheme="minorHAnsi"/>
          <w:highlight w:val="yellow"/>
        </w:rPr>
      </w:pPr>
      <w:r>
        <w:rPr>
          <w:rFonts w:asciiTheme="minorHAnsi" w:hAnsiTheme="minorHAnsi" w:cstheme="minorHAnsi"/>
        </w:rPr>
        <w:t xml:space="preserve">Een ziekenhuis kiest maximaal 2 zorgpaden waarop </w:t>
      </w:r>
      <w:hyperlink r:id="rId9" w:history="1">
        <w:r>
          <w:rPr>
            <w:rStyle w:val="Hyperlink"/>
            <w:rFonts w:asciiTheme="minorHAnsi" w:hAnsiTheme="minorHAnsi" w:cstheme="minorHAnsi"/>
          </w:rPr>
          <w:t>de QuickS</w:t>
        </w:r>
        <w:r>
          <w:rPr>
            <w:rStyle w:val="Hyperlink"/>
            <w:rFonts w:asciiTheme="minorHAnsi" w:hAnsiTheme="minorHAnsi" w:cstheme="minorHAnsi"/>
          </w:rPr>
          <w:t>c</w:t>
        </w:r>
        <w:r>
          <w:rPr>
            <w:rStyle w:val="Hyperlink"/>
            <w:rFonts w:asciiTheme="minorHAnsi" w:hAnsiTheme="minorHAnsi" w:cstheme="minorHAnsi"/>
          </w:rPr>
          <w:t>an</w:t>
        </w:r>
      </w:hyperlink>
      <w:r>
        <w:rPr>
          <w:rFonts w:asciiTheme="minorHAnsi" w:hAnsiTheme="minorHAnsi" w:cstheme="minorHAnsi"/>
        </w:rPr>
        <w:t xml:space="preserve"> wordt uitgevoerd. In het geval van het Albert Schwei</w:t>
      </w:r>
      <w:ins w:id="1" w:author="Anouk" w:date="2018-08-15T14:20:00Z">
        <w:r w:rsidR="001E0DA5">
          <w:rPr>
            <w:rFonts w:asciiTheme="minorHAnsi" w:hAnsiTheme="minorHAnsi" w:cstheme="minorHAnsi"/>
          </w:rPr>
          <w:t>t</w:t>
        </w:r>
      </w:ins>
      <w:r w:rsidR="00AA22BF">
        <w:rPr>
          <w:rFonts w:asciiTheme="minorHAnsi" w:hAnsiTheme="minorHAnsi" w:cstheme="minorHAnsi"/>
        </w:rPr>
        <w:t>zer z</w:t>
      </w:r>
      <w:r>
        <w:rPr>
          <w:rFonts w:asciiTheme="minorHAnsi" w:hAnsiTheme="minorHAnsi" w:cstheme="minorHAnsi"/>
        </w:rPr>
        <w:t xml:space="preserve">iekenhuis zijn dit </w:t>
      </w:r>
      <w:r w:rsidR="00D51D98">
        <w:rPr>
          <w:rFonts w:asciiTheme="minorHAnsi" w:hAnsiTheme="minorHAnsi" w:cstheme="minorHAnsi"/>
        </w:rPr>
        <w:t xml:space="preserve">prostaatkanker en darmkanker. Addy van </w:t>
      </w:r>
      <w:proofErr w:type="spellStart"/>
      <w:r w:rsidR="00D51D98">
        <w:rPr>
          <w:rFonts w:asciiTheme="minorHAnsi" w:hAnsiTheme="minorHAnsi" w:cstheme="minorHAnsi"/>
        </w:rPr>
        <w:t>Hooren</w:t>
      </w:r>
      <w:proofErr w:type="spellEnd"/>
      <w:r w:rsidR="00D51D98">
        <w:rPr>
          <w:rFonts w:asciiTheme="minorHAnsi" w:hAnsiTheme="minorHAnsi" w:cstheme="minorHAnsi"/>
        </w:rPr>
        <w:t>, adviseur oncologische zorg</w:t>
      </w:r>
      <w:r w:rsidR="003D5878">
        <w:rPr>
          <w:rFonts w:asciiTheme="minorHAnsi" w:hAnsiTheme="minorHAnsi" w:cstheme="minorHAnsi"/>
        </w:rPr>
        <w:t>,</w:t>
      </w:r>
      <w:r w:rsidR="00D51D98">
        <w:rPr>
          <w:rFonts w:asciiTheme="minorHAnsi" w:hAnsiTheme="minorHAnsi" w:cstheme="minorHAnsi"/>
        </w:rPr>
        <w:t xml:space="preserve"> </w:t>
      </w:r>
      <w:r w:rsidRPr="00D51D98">
        <w:rPr>
          <w:rFonts w:asciiTheme="minorHAnsi" w:hAnsiTheme="minorHAnsi" w:cstheme="minorHAnsi"/>
        </w:rPr>
        <w:t>van het Albert Schwei</w:t>
      </w:r>
      <w:ins w:id="2" w:author="Anouk" w:date="2018-08-15T14:20:00Z">
        <w:r w:rsidR="001E0DA5">
          <w:rPr>
            <w:rFonts w:asciiTheme="minorHAnsi" w:hAnsiTheme="minorHAnsi" w:cstheme="minorHAnsi"/>
          </w:rPr>
          <w:t>t</w:t>
        </w:r>
      </w:ins>
      <w:r w:rsidR="00AA22BF">
        <w:rPr>
          <w:rFonts w:asciiTheme="minorHAnsi" w:hAnsiTheme="minorHAnsi" w:cstheme="minorHAnsi"/>
        </w:rPr>
        <w:t>zer z</w:t>
      </w:r>
      <w:r w:rsidRPr="00D51D98">
        <w:rPr>
          <w:rFonts w:asciiTheme="minorHAnsi" w:hAnsiTheme="minorHAnsi" w:cstheme="minorHAnsi"/>
        </w:rPr>
        <w:t>iekenhuis</w:t>
      </w:r>
      <w:r w:rsidRPr="000401CC">
        <w:rPr>
          <w:rFonts w:asciiTheme="minorHAnsi" w:hAnsiTheme="minorHAnsi" w:cstheme="minorHAnsi"/>
        </w:rPr>
        <w:t>: “</w:t>
      </w:r>
      <w:r w:rsidR="00D51D98" w:rsidRPr="000401CC">
        <w:rPr>
          <w:rFonts w:asciiTheme="minorHAnsi" w:hAnsiTheme="minorHAnsi" w:cstheme="minorHAnsi"/>
        </w:rPr>
        <w:t xml:space="preserve">We vinden het belangrijk om </w:t>
      </w:r>
      <w:r w:rsidR="00D51D98" w:rsidRPr="000401CC">
        <w:rPr>
          <w:color w:val="000000"/>
        </w:rPr>
        <w:t>patiënten</w:t>
      </w:r>
      <w:r w:rsidR="00D51D98" w:rsidRPr="000401CC">
        <w:rPr>
          <w:rFonts w:asciiTheme="minorHAnsi" w:hAnsiTheme="minorHAnsi" w:cstheme="minorHAnsi"/>
        </w:rPr>
        <w:t xml:space="preserve"> te behandelen en geen ziekten</w:t>
      </w:r>
      <w:r w:rsidR="00D51D98" w:rsidRPr="00ED1BD8">
        <w:rPr>
          <w:rFonts w:asciiTheme="minorHAnsi" w:hAnsiTheme="minorHAnsi" w:cstheme="minorHAnsi"/>
        </w:rPr>
        <w:t xml:space="preserve">. </w:t>
      </w:r>
      <w:r w:rsidR="009D1A6D" w:rsidRPr="00ED1BD8">
        <w:rPr>
          <w:rFonts w:eastAsia="Times New Roman" w:cs="Times New Roman"/>
        </w:rPr>
        <w:t>De uitkomsten van de Quick</w:t>
      </w:r>
      <w:ins w:id="3" w:author="Anouk" w:date="2018-08-15T14:21:00Z">
        <w:r w:rsidR="001E0DA5">
          <w:rPr>
            <w:rFonts w:eastAsia="Times New Roman" w:cs="Times New Roman"/>
          </w:rPr>
          <w:t>S</w:t>
        </w:r>
      </w:ins>
      <w:r w:rsidR="009D1A6D" w:rsidRPr="00ED1BD8">
        <w:rPr>
          <w:rFonts w:eastAsia="Times New Roman" w:cs="Times New Roman"/>
        </w:rPr>
        <w:t xml:space="preserve">can </w:t>
      </w:r>
      <w:r w:rsidR="000401CC" w:rsidRPr="00ED1BD8">
        <w:t xml:space="preserve">geven ons inzicht in hoe </w:t>
      </w:r>
      <w:r w:rsidR="00ED1BD8" w:rsidRPr="00ED1BD8">
        <w:rPr>
          <w:color w:val="000000"/>
        </w:rPr>
        <w:t>patiënten</w:t>
      </w:r>
      <w:r w:rsidR="000401CC" w:rsidRPr="00ED1BD8">
        <w:t xml:space="preserve"> de huidige ondersteunende zorg ervaren</w:t>
      </w:r>
      <w:ins w:id="4" w:author="Anouk" w:date="2018-08-15T14:22:00Z">
        <w:r w:rsidR="001E0DA5">
          <w:t>.</w:t>
        </w:r>
      </w:ins>
      <w:ins w:id="5" w:author="Krystle Stok" w:date="2018-08-15T16:20:00Z">
        <w:r w:rsidR="0075156A">
          <w:t xml:space="preserve"> </w:t>
        </w:r>
      </w:ins>
      <w:ins w:id="6" w:author="Anouk" w:date="2018-08-15T14:22:00Z">
        <w:r w:rsidR="001E0DA5">
          <w:t>Dat</w:t>
        </w:r>
      </w:ins>
      <w:r w:rsidR="002E36D4">
        <w:t xml:space="preserve"> biedt kansen om </w:t>
      </w:r>
      <w:r w:rsidR="000401CC" w:rsidRPr="00ED1BD8">
        <w:t>waar nodig te verbeteren.</w:t>
      </w:r>
      <w:r w:rsidR="00ED1BD8">
        <w:t>”</w:t>
      </w:r>
      <w:r w:rsidR="00ED1BD8" w:rsidRPr="00ED1BD8">
        <w:t xml:space="preserve"> </w:t>
      </w:r>
      <w:r w:rsidRPr="00ED1BD8">
        <w:rPr>
          <w:rFonts w:asciiTheme="minorHAnsi" w:hAnsiTheme="minorHAnsi" w:cstheme="minorHAnsi"/>
        </w:rPr>
        <w:t xml:space="preserve">De QuickScan </w:t>
      </w:r>
      <w:r w:rsidR="00D51D98" w:rsidRPr="00ED1BD8">
        <w:rPr>
          <w:rFonts w:asciiTheme="minorHAnsi" w:hAnsiTheme="minorHAnsi" w:cstheme="minorHAnsi"/>
        </w:rPr>
        <w:t>is reeds gestart</w:t>
      </w:r>
      <w:r w:rsidRPr="00ED1BD8">
        <w:rPr>
          <w:rFonts w:asciiTheme="minorHAnsi" w:hAnsiTheme="minorHAnsi" w:cstheme="minorHAnsi"/>
        </w:rPr>
        <w:t xml:space="preserve"> en is naar verwachting </w:t>
      </w:r>
      <w:ins w:id="7" w:author="Anouk" w:date="2018-08-15T14:22:00Z">
        <w:r w:rsidR="001E0DA5">
          <w:rPr>
            <w:rFonts w:asciiTheme="minorHAnsi" w:hAnsiTheme="minorHAnsi" w:cstheme="minorHAnsi"/>
          </w:rPr>
          <w:t xml:space="preserve">aan het </w:t>
        </w:r>
      </w:ins>
      <w:r w:rsidR="00D51D98" w:rsidRPr="00ED1BD8">
        <w:rPr>
          <w:rFonts w:asciiTheme="minorHAnsi" w:hAnsiTheme="minorHAnsi" w:cstheme="minorHAnsi"/>
        </w:rPr>
        <w:t>eind van het jaar gereed.</w:t>
      </w:r>
    </w:p>
    <w:p w14:paraId="2195BB22" w14:textId="77777777" w:rsidR="0009435C" w:rsidRPr="0009435C" w:rsidRDefault="0009435C" w:rsidP="0009435C">
      <w:pPr>
        <w:rPr>
          <w:b/>
          <w:color w:val="000000"/>
        </w:rPr>
      </w:pPr>
      <w:r>
        <w:rPr>
          <w:b/>
          <w:color w:val="000000"/>
        </w:rPr>
        <w:t xml:space="preserve">Samenwerking </w:t>
      </w:r>
      <w:r w:rsidRPr="0009435C">
        <w:rPr>
          <w:b/>
          <w:color w:val="000000"/>
        </w:rPr>
        <w:t>Steunpunt KOEL</w:t>
      </w:r>
    </w:p>
    <w:p w14:paraId="60C66473" w14:textId="070912B5" w:rsidR="001C7AFB" w:rsidRPr="001C7AFB" w:rsidRDefault="002A1716" w:rsidP="001C7AFB">
      <w:pPr>
        <w:rPr>
          <w:color w:val="000000"/>
        </w:rPr>
      </w:pPr>
      <w:hyperlink r:id="rId10" w:history="1">
        <w:r w:rsidR="0009435C" w:rsidRPr="00005298">
          <w:rPr>
            <w:rStyle w:val="Hyperlink"/>
          </w:rPr>
          <w:t>Steunpunt KOEL</w:t>
        </w:r>
      </w:hyperlink>
      <w:r w:rsidR="0009435C">
        <w:rPr>
          <w:color w:val="000000"/>
        </w:rPr>
        <w:t xml:space="preserve"> ondersteunt sinds 2011 </w:t>
      </w:r>
      <w:r w:rsidR="0009435C" w:rsidRPr="00005298">
        <w:rPr>
          <w:color w:val="000000"/>
        </w:rPr>
        <w:t>oncologische netwerken in de eerste lijn</w:t>
      </w:r>
      <w:r w:rsidR="0009435C">
        <w:rPr>
          <w:color w:val="000000"/>
        </w:rPr>
        <w:t xml:space="preserve"> tijdens en na hun opstart. </w:t>
      </w:r>
      <w:proofErr w:type="spellStart"/>
      <w:r w:rsidR="00DE09C6">
        <w:rPr>
          <w:color w:val="000000"/>
        </w:rPr>
        <w:t>Adja</w:t>
      </w:r>
      <w:proofErr w:type="spellEnd"/>
      <w:r w:rsidR="00DE09C6">
        <w:rPr>
          <w:color w:val="000000"/>
        </w:rPr>
        <w:t xml:space="preserve"> Strijker, </w:t>
      </w:r>
      <w:ins w:id="8" w:author="Krystle Stok" w:date="2018-08-15T16:23:00Z">
        <w:r w:rsidR="0075156A">
          <w:rPr>
            <w:color w:val="000000"/>
          </w:rPr>
          <w:t>a</w:t>
        </w:r>
      </w:ins>
      <w:r w:rsidR="00DE09C6">
        <w:rPr>
          <w:color w:val="000000"/>
        </w:rPr>
        <w:t>dviseur</w:t>
      </w:r>
      <w:ins w:id="9" w:author="Krystle Stok" w:date="2018-08-15T16:23:00Z">
        <w:r w:rsidR="0075156A">
          <w:rPr>
            <w:color w:val="000000"/>
          </w:rPr>
          <w:t xml:space="preserve"> </w:t>
        </w:r>
        <w:r w:rsidR="0075156A">
          <w:rPr>
            <w:rFonts w:eastAsia="Times New Roman" w:cs="Times New Roman"/>
          </w:rPr>
          <w:t>Regionale Ondersteuningsstructuren (ROS)</w:t>
        </w:r>
      </w:ins>
      <w:r w:rsidR="00DE09C6">
        <w:rPr>
          <w:color w:val="000000"/>
        </w:rPr>
        <w:t xml:space="preserve"> </w:t>
      </w:r>
      <w:r w:rsidR="00DE09C6" w:rsidRPr="00DE09C6">
        <w:rPr>
          <w:color w:val="000000"/>
        </w:rPr>
        <w:t xml:space="preserve">van het </w:t>
      </w:r>
      <w:r w:rsidR="00D51D98" w:rsidRPr="00DE09C6">
        <w:rPr>
          <w:color w:val="000000"/>
        </w:rPr>
        <w:t>Steunpunt KOEL:</w:t>
      </w:r>
      <w:r w:rsidR="00005298">
        <w:rPr>
          <w:color w:val="000000"/>
        </w:rPr>
        <w:t xml:space="preserve"> </w:t>
      </w:r>
      <w:r w:rsidR="0009435C">
        <w:rPr>
          <w:color w:val="000000"/>
        </w:rPr>
        <w:t>“</w:t>
      </w:r>
      <w:ins w:id="10" w:author="Krystle Stok" w:date="2018-08-15T12:35:00Z">
        <w:r w:rsidR="009B5C2B">
          <w:rPr>
            <w:color w:val="000000"/>
          </w:rPr>
          <w:t>D</w:t>
        </w:r>
      </w:ins>
      <w:r w:rsidR="0009435C">
        <w:rPr>
          <w:color w:val="000000"/>
        </w:rPr>
        <w:t xml:space="preserve">e </w:t>
      </w:r>
      <w:ins w:id="11" w:author="Krystle Stok" w:date="2018-08-15T16:23:00Z">
        <w:r w:rsidR="0075156A">
          <w:rPr>
            <w:color w:val="000000"/>
          </w:rPr>
          <w:t xml:space="preserve">oncologische </w:t>
        </w:r>
      </w:ins>
      <w:r w:rsidR="0009435C">
        <w:rPr>
          <w:color w:val="000000"/>
        </w:rPr>
        <w:t>netwerken begeleiden patiënten dichtbij huis</w:t>
      </w:r>
      <w:ins w:id="12" w:author="Anouk" w:date="2018-08-15T14:23:00Z">
        <w:r w:rsidR="001E0DA5">
          <w:rPr>
            <w:color w:val="000000"/>
          </w:rPr>
          <w:t>,</w:t>
        </w:r>
      </w:ins>
      <w:r w:rsidR="0009435C">
        <w:rPr>
          <w:color w:val="000000"/>
        </w:rPr>
        <w:t xml:space="preserve"> waar </w:t>
      </w:r>
      <w:ins w:id="13" w:author="Anouk" w:date="2018-08-15T14:23:00Z">
        <w:r w:rsidR="001E0DA5">
          <w:rPr>
            <w:color w:val="000000"/>
          </w:rPr>
          <w:t xml:space="preserve">dat </w:t>
        </w:r>
      </w:ins>
      <w:r w:rsidR="0009435C">
        <w:rPr>
          <w:color w:val="000000"/>
        </w:rPr>
        <w:t>mogelijk is. De aansluiting met de tweede lijn is echter nog wel eens lastig gebleken. Wij zijn daarom een groot voorstander van een QuickScan waarin ook de eerste lijn wordt meegenomen!”</w:t>
      </w:r>
      <w:r w:rsidR="001C7AFB">
        <w:rPr>
          <w:rFonts w:eastAsia="Times New Roman" w:cs="Times New Roman"/>
        </w:rPr>
        <w:t xml:space="preserve">. </w:t>
      </w:r>
      <w:r w:rsidR="001C7AFB">
        <w:t>Steunpunt KOEL roept zorgverleners in de eerste lijn op om mee te werken aan de QuickScan en hun ervaring met de samenwer</w:t>
      </w:r>
      <w:r w:rsidR="00AA22BF">
        <w:t>king met het Albert Schweitzer z</w:t>
      </w:r>
      <w:r w:rsidR="001C7AFB">
        <w:t>iekenhuis te delen.</w:t>
      </w:r>
    </w:p>
    <w:p w14:paraId="036CC84E" w14:textId="77777777" w:rsidR="0009435C" w:rsidRDefault="0009435C" w:rsidP="0009435C">
      <w:pPr>
        <w:rPr>
          <w:rFonts w:asciiTheme="minorHAnsi" w:hAnsiTheme="minorHAnsi" w:cstheme="minorHAnsi"/>
          <w:b/>
        </w:rPr>
      </w:pPr>
    </w:p>
    <w:p w14:paraId="7F4CFEFF" w14:textId="200A2871" w:rsidR="001B2B1E" w:rsidRDefault="001B2B1E" w:rsidP="001B2B1E">
      <w:pPr>
        <w:rPr>
          <w:rFonts w:asciiTheme="minorHAnsi" w:eastAsia="Times New Roman" w:hAnsiTheme="minorHAnsi" w:cstheme="minorHAnsi"/>
          <w:color w:val="000000"/>
        </w:rPr>
      </w:pPr>
      <w:r>
        <w:rPr>
          <w:rFonts w:asciiTheme="minorHAnsi" w:hAnsiTheme="minorHAnsi" w:cstheme="minorHAnsi"/>
          <w:b/>
        </w:rPr>
        <w:t xml:space="preserve">QuickScan </w:t>
      </w:r>
      <w:r>
        <w:rPr>
          <w:rFonts w:asciiTheme="minorHAnsi" w:hAnsiTheme="minorHAnsi" w:cstheme="minorHAnsi"/>
        </w:rPr>
        <w:br/>
        <w:t xml:space="preserve">De QuickScan bestaat uit drie stappen. Eerst wordt een enquête uitgezet onder patiënten van de betreffende zorgpaden. Daarna worden patiënten en zorgprofessionals, waaronder mogelijk ook huisartsen en wijkverpleegkundigen, persoonlijk geïnterviewd over hun ervaring met ondersteunende zorg. Als laatste stap worden de bevindingen van de enquête en de interviews besproken in een focusgroep met patiënten en zorgprofessionals. </w:t>
      </w:r>
      <w:ins w:id="14" w:author="Anne-Marie Bart" w:date="2018-08-14T16:05:00Z">
        <w:r w:rsidR="0073279F">
          <w:rPr>
            <w:rFonts w:asciiTheme="minorHAnsi" w:eastAsia="Times New Roman" w:hAnsiTheme="minorHAnsi" w:cstheme="minorHAnsi"/>
            <w:color w:val="000000"/>
          </w:rPr>
          <w:t xml:space="preserve">Het Albert Schweitzer </w:t>
        </w:r>
      </w:ins>
      <w:ins w:id="15" w:author="Krystle Stok" w:date="2018-08-15T12:37:00Z">
        <w:r w:rsidR="00556D4D">
          <w:rPr>
            <w:rFonts w:asciiTheme="minorHAnsi" w:eastAsia="Times New Roman" w:hAnsiTheme="minorHAnsi" w:cstheme="minorHAnsi"/>
            <w:color w:val="000000"/>
          </w:rPr>
          <w:t>z</w:t>
        </w:r>
      </w:ins>
      <w:ins w:id="16" w:author="Anne-Marie Bart" w:date="2018-08-14T16:05:00Z">
        <w:r w:rsidR="0073279F">
          <w:rPr>
            <w:rFonts w:asciiTheme="minorHAnsi" w:eastAsia="Times New Roman" w:hAnsiTheme="minorHAnsi" w:cstheme="minorHAnsi"/>
            <w:color w:val="000000"/>
          </w:rPr>
          <w:t>iekenhuis en Steunpunt K</w:t>
        </w:r>
      </w:ins>
      <w:ins w:id="17" w:author="Krystle Stok" w:date="2018-08-15T16:25:00Z">
        <w:r w:rsidR="0075156A">
          <w:rPr>
            <w:rFonts w:asciiTheme="minorHAnsi" w:eastAsia="Times New Roman" w:hAnsiTheme="minorHAnsi" w:cstheme="minorHAnsi"/>
            <w:color w:val="000000"/>
          </w:rPr>
          <w:t>OEL</w:t>
        </w:r>
      </w:ins>
      <w:ins w:id="18" w:author="Anne-Marie Bart" w:date="2018-08-14T16:06:00Z">
        <w:r w:rsidR="0073279F">
          <w:rPr>
            <w:rFonts w:asciiTheme="minorHAnsi" w:eastAsia="Times New Roman" w:hAnsiTheme="minorHAnsi" w:cstheme="minorHAnsi"/>
            <w:color w:val="000000"/>
          </w:rPr>
          <w:t xml:space="preserve"> ontvangen van Stichting OOK een rapportage van de bevindingen.</w:t>
        </w:r>
      </w:ins>
      <w:r>
        <w:rPr>
          <w:rFonts w:asciiTheme="minorHAnsi" w:eastAsia="Times New Roman" w:hAnsiTheme="minorHAnsi" w:cstheme="minorHAnsi"/>
          <w:color w:val="000000"/>
        </w:rPr>
        <w:t xml:space="preserve"> </w:t>
      </w:r>
    </w:p>
    <w:p w14:paraId="47DF7259" w14:textId="77777777" w:rsidR="001B2B1E" w:rsidRDefault="001B2B1E" w:rsidP="001B2B1E">
      <w:pPr>
        <w:rPr>
          <w:rFonts w:asciiTheme="minorHAnsi" w:eastAsia="Times New Roman" w:hAnsiTheme="minorHAnsi" w:cstheme="minorHAnsi"/>
          <w:color w:val="000000"/>
        </w:rPr>
      </w:pPr>
    </w:p>
    <w:p w14:paraId="54583801" w14:textId="069C2561" w:rsidR="00005298" w:rsidRDefault="00005298" w:rsidP="00005298">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Bart </w:t>
      </w:r>
      <w:proofErr w:type="spellStart"/>
      <w:r>
        <w:rPr>
          <w:rFonts w:asciiTheme="minorHAnsi" w:eastAsia="Times New Roman" w:hAnsiTheme="minorHAnsi" w:cstheme="minorHAnsi"/>
          <w:color w:val="000000"/>
        </w:rPr>
        <w:t>Diederen</w:t>
      </w:r>
      <w:proofErr w:type="spellEnd"/>
      <w:r>
        <w:rPr>
          <w:rFonts w:asciiTheme="minorHAnsi" w:eastAsia="Times New Roman" w:hAnsiTheme="minorHAnsi" w:cstheme="minorHAnsi"/>
          <w:color w:val="000000"/>
        </w:rPr>
        <w:t>, directeur Stichting OOK: “Steeds meer ziekenhuizen melden zich aan voor het uitvoeren van de QuickScan. Een ontwikkeling die wij van harte toejuichen. De scan biedt veel mogelijkheden om ondersteunende zorg bij kanker nog beter a</w:t>
      </w:r>
      <w:r w:rsidR="0087025C">
        <w:rPr>
          <w:rFonts w:asciiTheme="minorHAnsi" w:eastAsia="Times New Roman" w:hAnsiTheme="minorHAnsi" w:cstheme="minorHAnsi"/>
          <w:color w:val="000000"/>
        </w:rPr>
        <w:t xml:space="preserve">an te laten </w:t>
      </w:r>
      <w:r>
        <w:rPr>
          <w:rFonts w:asciiTheme="minorHAnsi" w:eastAsia="Times New Roman" w:hAnsiTheme="minorHAnsi" w:cstheme="minorHAnsi"/>
          <w:color w:val="000000"/>
        </w:rPr>
        <w:t xml:space="preserve">sluiten op de werkelijke zorgvraag. Inmiddels werken we </w:t>
      </w:r>
      <w:r w:rsidRPr="00DE09C6">
        <w:rPr>
          <w:rFonts w:asciiTheme="minorHAnsi" w:eastAsia="Times New Roman" w:hAnsiTheme="minorHAnsi" w:cstheme="minorHAnsi"/>
          <w:color w:val="000000"/>
        </w:rPr>
        <w:t>met ruim 20 ziekenhuizen samen</w:t>
      </w:r>
      <w:r>
        <w:rPr>
          <w:rFonts w:asciiTheme="minorHAnsi" w:eastAsia="Times New Roman" w:hAnsiTheme="minorHAnsi" w:cstheme="minorHAnsi"/>
          <w:color w:val="000000"/>
        </w:rPr>
        <w:t xml:space="preserve"> in een QuickScan. Naast het </w:t>
      </w:r>
      <w:r w:rsidR="00AA22BF">
        <w:rPr>
          <w:rFonts w:asciiTheme="minorHAnsi" w:eastAsia="Times New Roman" w:hAnsiTheme="minorHAnsi" w:cstheme="minorHAnsi"/>
          <w:color w:val="000000"/>
        </w:rPr>
        <w:t>Albert Schweitzer z</w:t>
      </w:r>
      <w:r w:rsidR="00DE09C6">
        <w:rPr>
          <w:rFonts w:asciiTheme="minorHAnsi" w:eastAsia="Times New Roman" w:hAnsiTheme="minorHAnsi" w:cstheme="minorHAnsi"/>
          <w:color w:val="000000"/>
        </w:rPr>
        <w:t xml:space="preserve">iekenhuis </w:t>
      </w:r>
      <w:r>
        <w:rPr>
          <w:rFonts w:asciiTheme="minorHAnsi" w:eastAsia="Times New Roman" w:hAnsiTheme="minorHAnsi" w:cstheme="minorHAnsi"/>
          <w:color w:val="000000"/>
        </w:rPr>
        <w:t>zijn we op dit moment met nog twee ziekenhuizen in gesprek over het uitvoeren van een QuickScan.”</w:t>
      </w:r>
    </w:p>
    <w:p w14:paraId="4C6243DC" w14:textId="77777777" w:rsidR="001B2B1E" w:rsidRDefault="001B2B1E" w:rsidP="001B2B1E">
      <w:pPr>
        <w:rPr>
          <w:rFonts w:asciiTheme="minorHAnsi" w:eastAsia="Times New Roman" w:hAnsiTheme="minorHAnsi" w:cstheme="minorHAnsi"/>
          <w:color w:val="000000"/>
        </w:rPr>
      </w:pPr>
      <w:r>
        <w:rPr>
          <w:rFonts w:asciiTheme="minorHAnsi" w:eastAsia="Times New Roman" w:hAnsiTheme="minorHAnsi" w:cstheme="minorHAnsi"/>
          <w:color w:val="000000"/>
        </w:rPr>
        <w:br/>
        <w:t>--------</w:t>
      </w:r>
    </w:p>
    <w:p w14:paraId="70D2314D" w14:textId="77777777" w:rsidR="001B2B1E" w:rsidRDefault="001B2B1E" w:rsidP="001B2B1E">
      <w:pPr>
        <w:rPr>
          <w:rFonts w:asciiTheme="minorHAnsi" w:eastAsia="Times New Roman" w:hAnsiTheme="minorHAnsi" w:cstheme="minorHAnsi"/>
          <w:color w:val="000000"/>
        </w:rPr>
      </w:pPr>
    </w:p>
    <w:p w14:paraId="4ABA43C5" w14:textId="585546E0" w:rsidR="001B2B1E" w:rsidRDefault="001B2B1E" w:rsidP="001B2B1E">
      <w:pPr>
        <w:rPr>
          <w:rFonts w:asciiTheme="minorHAnsi" w:hAnsiTheme="minorHAnsi" w:cstheme="minorHAnsi"/>
          <w:b/>
        </w:rPr>
      </w:pPr>
      <w:r>
        <w:rPr>
          <w:rFonts w:asciiTheme="minorHAnsi" w:hAnsiTheme="minorHAnsi" w:cstheme="minorHAnsi"/>
          <w:b/>
        </w:rPr>
        <w:t>Noot voor redactie, niet voor publicatie</w:t>
      </w:r>
    </w:p>
    <w:p w14:paraId="66C6AC83" w14:textId="77777777" w:rsidR="001B2B1E" w:rsidRPr="001B2B1E" w:rsidRDefault="001B2B1E" w:rsidP="001B2B1E">
      <w:pPr>
        <w:pStyle w:val="Normaalweb"/>
        <w:rPr>
          <w:rFonts w:asciiTheme="minorHAnsi" w:hAnsiTheme="minorHAnsi" w:cstheme="minorHAnsi"/>
          <w:sz w:val="22"/>
          <w:szCs w:val="22"/>
        </w:rPr>
      </w:pPr>
      <w:r>
        <w:rPr>
          <w:rFonts w:asciiTheme="minorHAnsi" w:hAnsiTheme="minorHAnsi" w:cstheme="minorHAnsi"/>
          <w:b/>
          <w:sz w:val="22"/>
          <w:szCs w:val="22"/>
        </w:rPr>
        <w:t>Over het Albert Schweitzer ziekenhuis</w:t>
      </w:r>
      <w:r>
        <w:rPr>
          <w:rFonts w:asciiTheme="minorHAnsi" w:hAnsiTheme="minorHAnsi" w:cstheme="minorHAnsi"/>
          <w:b/>
          <w:sz w:val="22"/>
          <w:szCs w:val="22"/>
        </w:rPr>
        <w:br/>
      </w:r>
      <w:r w:rsidRPr="001B2B1E">
        <w:rPr>
          <w:rFonts w:asciiTheme="minorHAnsi" w:hAnsiTheme="minorHAnsi" w:cstheme="minorHAnsi"/>
          <w:sz w:val="22"/>
          <w:szCs w:val="22"/>
          <w:shd w:val="clear" w:color="auto" w:fill="FFFFFF"/>
        </w:rPr>
        <w:t xml:space="preserve">Klinische zorg van topniveau én (basis)zorg dicht bij mensen; deze combinatie maakt van het Albert Schweitzer ziekenhuis een uniek ziekenhuis. Met drie locaties en één buitenpolikliniek is het Albert </w:t>
      </w:r>
      <w:r w:rsidRPr="001B2B1E">
        <w:rPr>
          <w:rFonts w:asciiTheme="minorHAnsi" w:hAnsiTheme="minorHAnsi" w:cstheme="minorHAnsi"/>
          <w:sz w:val="22"/>
          <w:szCs w:val="22"/>
          <w:shd w:val="clear" w:color="auto" w:fill="FFFFFF"/>
        </w:rPr>
        <w:lastRenderedPageBreak/>
        <w:t>Schweitzer ziekenhuis dé zorgpartner van inwoners van de regio Zuid-Holland-Zuid. Intensieve samenwerking met andere (zorg)partners maakt het mogelijk te blijven ontwikkelen en innoveren. Of het nu gaat om complexe operaties, spoedeisende hulp, ziekenhuisopname of behandeling in een polikliniek, de medisch specialisten en medewerkers van het Albert Schweitzer ziekenhuis verlenen </w:t>
      </w:r>
      <w:r w:rsidRPr="001B2B1E">
        <w:rPr>
          <w:rStyle w:val="Nadruk"/>
          <w:rFonts w:asciiTheme="minorHAnsi" w:hAnsiTheme="minorHAnsi" w:cstheme="minorHAnsi"/>
          <w:sz w:val="22"/>
          <w:szCs w:val="22"/>
          <w:shd w:val="clear" w:color="auto" w:fill="FFFFFF"/>
        </w:rPr>
        <w:t>zorg met hoofd, hart en ziel</w:t>
      </w:r>
      <w:r w:rsidRPr="001B2B1E">
        <w:rPr>
          <w:rFonts w:asciiTheme="minorHAnsi" w:hAnsiTheme="minorHAnsi" w:cstheme="minorHAnsi"/>
          <w:sz w:val="22"/>
          <w:szCs w:val="22"/>
          <w:shd w:val="clear" w:color="auto" w:fill="FFFFFF"/>
        </w:rPr>
        <w:t>.</w:t>
      </w:r>
    </w:p>
    <w:p w14:paraId="6ED51686" w14:textId="77777777" w:rsidR="001B2B1E" w:rsidRDefault="001B2B1E" w:rsidP="001B2B1E">
      <w:pPr>
        <w:rPr>
          <w:rFonts w:asciiTheme="minorHAnsi" w:hAnsiTheme="minorHAnsi" w:cstheme="minorHAnsi"/>
          <w:b/>
        </w:rPr>
      </w:pPr>
      <w:r>
        <w:rPr>
          <w:rFonts w:asciiTheme="minorHAnsi" w:hAnsiTheme="minorHAnsi" w:cstheme="minorHAnsi"/>
          <w:b/>
        </w:rPr>
        <w:t>Over Stichting OOK</w:t>
      </w:r>
    </w:p>
    <w:p w14:paraId="7FCDF2F5" w14:textId="77777777" w:rsidR="001B2B1E" w:rsidRDefault="001B2B1E" w:rsidP="001B2B1E">
      <w:pPr>
        <w:rPr>
          <w:rFonts w:asciiTheme="minorHAnsi" w:hAnsiTheme="minorHAnsi" w:cstheme="minorHAnsi"/>
        </w:rPr>
      </w:pPr>
      <w:r>
        <w:rPr>
          <w:rFonts w:asciiTheme="minorHAnsi" w:hAnsiTheme="minorHAnsi" w:cstheme="minorHAnsi"/>
        </w:rPr>
        <w:t xml:space="preserve">Meer aandacht voor de mens achter de patiënt, ervoor zorgen dat mensen met kanker en hun naasten een goede ondersteuning op het niet-medische vlak krijgen. En zo bijdragen aan een betere kwaliteit van leven. Dat drijft de mensen van Stichting Optimale Ondersteuning bij Kanker. Stichting OOK is een onafhankelijke organisatie, voortgekomen uit de </w:t>
      </w:r>
      <w:proofErr w:type="spellStart"/>
      <w:r>
        <w:rPr>
          <w:rFonts w:asciiTheme="minorHAnsi" w:hAnsiTheme="minorHAnsi" w:cstheme="minorHAnsi"/>
        </w:rPr>
        <w:t>Roparun</w:t>
      </w:r>
      <w:proofErr w:type="spellEnd"/>
      <w:r>
        <w:rPr>
          <w:rFonts w:asciiTheme="minorHAnsi" w:hAnsiTheme="minorHAnsi" w:cstheme="minorHAnsi"/>
        </w:rPr>
        <w:t>, die zorgverleners, specialisten, patiënten en naasten met elkaar verbindt op het gebied van niet-medische zorg en ondersteuning. Om zo een optimaal netwerk te creëren rondom ieder mens met kanker.</w:t>
      </w:r>
    </w:p>
    <w:p w14:paraId="5206E4D7" w14:textId="2B90FE6E" w:rsidR="001B2B1E" w:rsidRPr="00E55CC8" w:rsidRDefault="0009435C" w:rsidP="00E55CC8">
      <w:pPr>
        <w:pStyle w:val="Normaalweb"/>
        <w:rPr>
          <w:rFonts w:asciiTheme="minorHAnsi" w:hAnsiTheme="minorHAnsi" w:cstheme="minorHAnsi"/>
          <w:sz w:val="22"/>
          <w:szCs w:val="22"/>
        </w:rPr>
      </w:pPr>
      <w:r w:rsidRPr="007E5EF4">
        <w:rPr>
          <w:rFonts w:asciiTheme="minorHAnsi" w:hAnsiTheme="minorHAnsi" w:cstheme="minorHAnsi"/>
          <w:b/>
          <w:sz w:val="22"/>
          <w:szCs w:val="22"/>
        </w:rPr>
        <w:t>Over Steunpunt KOEL</w:t>
      </w:r>
      <w:r>
        <w:rPr>
          <w:rFonts w:asciiTheme="minorHAnsi" w:hAnsiTheme="minorHAnsi" w:cstheme="minorHAnsi"/>
          <w:sz w:val="22"/>
          <w:szCs w:val="22"/>
        </w:rPr>
        <w:br/>
      </w:r>
      <w:r w:rsidRPr="007E5EF4">
        <w:rPr>
          <w:rFonts w:asciiTheme="minorHAnsi" w:hAnsiTheme="minorHAnsi" w:cstheme="minorHAnsi"/>
          <w:sz w:val="22"/>
          <w:szCs w:val="22"/>
        </w:rPr>
        <w:t xml:space="preserve">Steunpunt KOEL verbindt en versterkt de eerstelijnszorg met als doel het realiseren van betaalbare eerstelijnszorg in de buurt. Dit doen </w:t>
      </w:r>
      <w:r>
        <w:rPr>
          <w:rFonts w:asciiTheme="minorHAnsi" w:hAnsiTheme="minorHAnsi" w:cstheme="minorHAnsi"/>
          <w:sz w:val="22"/>
          <w:szCs w:val="22"/>
        </w:rPr>
        <w:t>zij</w:t>
      </w:r>
      <w:r w:rsidRPr="007E5EF4">
        <w:rPr>
          <w:rFonts w:asciiTheme="minorHAnsi" w:hAnsiTheme="minorHAnsi" w:cstheme="minorHAnsi"/>
          <w:sz w:val="22"/>
          <w:szCs w:val="22"/>
        </w:rPr>
        <w:t xml:space="preserve"> vanuit een maatschappelijke opdracht in de regio Zuid-Holland Zuid.</w:t>
      </w:r>
    </w:p>
    <w:p w14:paraId="6D85FD65" w14:textId="02B7EE52" w:rsidR="001B2B1E" w:rsidRPr="0087025C" w:rsidRDefault="001B2B1E" w:rsidP="001B2B1E">
      <w:pPr>
        <w:rPr>
          <w:rStyle w:val="Hyperlink"/>
          <w:rFonts w:asciiTheme="minorHAnsi" w:hAnsiTheme="minorHAnsi" w:cstheme="minorHAnsi"/>
        </w:rPr>
      </w:pPr>
      <w:r>
        <w:rPr>
          <w:rFonts w:asciiTheme="minorHAnsi" w:hAnsiTheme="minorHAnsi" w:cstheme="minorHAnsi"/>
          <w:b/>
        </w:rPr>
        <w:t>Meer informatie</w:t>
      </w:r>
      <w:r>
        <w:rPr>
          <w:rFonts w:asciiTheme="minorHAnsi" w:hAnsiTheme="minorHAnsi" w:cstheme="minorHAnsi"/>
        </w:rPr>
        <w:br/>
        <w:t>Voor meer informatie kunt u contact opnemen met:</w:t>
      </w:r>
      <w:r>
        <w:rPr>
          <w:rFonts w:asciiTheme="minorHAnsi" w:hAnsiTheme="minorHAnsi" w:cstheme="minorHAnsi"/>
        </w:rPr>
        <w:br/>
      </w:r>
      <w:r w:rsidR="00860460" w:rsidRPr="00171140">
        <w:rPr>
          <w:rFonts w:asciiTheme="minorHAnsi" w:hAnsiTheme="minorHAnsi" w:cstheme="minorHAnsi"/>
        </w:rPr>
        <w:t xml:space="preserve">Stichting OOK: </w:t>
      </w:r>
      <w:del w:id="19" w:author="Anouk" w:date="2018-08-15T15:29:00Z">
        <w:r w:rsidR="00860460" w:rsidRPr="00171140" w:rsidDel="00F74C27">
          <w:rPr>
            <w:rFonts w:asciiTheme="minorHAnsi" w:hAnsiTheme="minorHAnsi" w:cstheme="minorHAnsi"/>
          </w:rPr>
          <w:delText xml:space="preserve"> </w:delText>
        </w:r>
      </w:del>
      <w:r w:rsidR="00860460" w:rsidRPr="00005298">
        <w:rPr>
          <w:rFonts w:asciiTheme="minorHAnsi" w:hAnsiTheme="minorHAnsi" w:cstheme="minorHAnsi"/>
        </w:rPr>
        <w:t xml:space="preserve">Krystle Stok, T: 010 </w:t>
      </w:r>
      <w:r w:rsidR="00005298" w:rsidRPr="00005298">
        <w:rPr>
          <w:rFonts w:asciiTheme="minorHAnsi" w:hAnsiTheme="minorHAnsi" w:cstheme="minorHAnsi"/>
        </w:rPr>
        <w:t>2923610</w:t>
      </w:r>
      <w:r w:rsidR="00860460" w:rsidRPr="00005298">
        <w:rPr>
          <w:rFonts w:asciiTheme="minorHAnsi" w:hAnsiTheme="minorHAnsi" w:cstheme="minorHAnsi"/>
        </w:rPr>
        <w:t xml:space="preserve">, E: </w:t>
      </w:r>
      <w:hyperlink r:id="rId11" w:history="1">
        <w:r w:rsidR="00860460" w:rsidRPr="00005298">
          <w:rPr>
            <w:rStyle w:val="Hyperlink"/>
            <w:rFonts w:asciiTheme="minorHAnsi" w:hAnsiTheme="minorHAnsi" w:cstheme="minorHAnsi"/>
          </w:rPr>
          <w:t>KrystleStok@stichting-ook.nl</w:t>
        </w:r>
      </w:hyperlink>
      <w:r w:rsidRPr="001B2B1E">
        <w:rPr>
          <w:rFonts w:asciiTheme="minorHAnsi" w:hAnsiTheme="minorHAnsi" w:cstheme="minorHAnsi"/>
          <w:highlight w:val="yellow"/>
        </w:rPr>
        <w:br/>
      </w:r>
      <w:r w:rsidRPr="0087025C">
        <w:rPr>
          <w:rFonts w:asciiTheme="minorHAnsi" w:hAnsiTheme="minorHAnsi" w:cstheme="minorHAnsi"/>
        </w:rPr>
        <w:t xml:space="preserve">Albert Schweitzer ziekenhuis: </w:t>
      </w:r>
      <w:ins w:id="20" w:author="Hooren, Addy van - Leiding RVE Interne Algemeen" w:date="2018-08-07T08:32:00Z">
        <w:r w:rsidR="00E30D04" w:rsidRPr="0087025C">
          <w:rPr>
            <w:rStyle w:val="Hyperlink"/>
            <w:rFonts w:asciiTheme="minorHAnsi" w:hAnsiTheme="minorHAnsi" w:cstheme="minorHAnsi"/>
          </w:rPr>
          <w:t xml:space="preserve">Addy van </w:t>
        </w:r>
        <w:proofErr w:type="spellStart"/>
        <w:r w:rsidR="00E30D04" w:rsidRPr="00DB3FD5">
          <w:rPr>
            <w:rStyle w:val="Hyperlink"/>
            <w:rFonts w:asciiTheme="minorHAnsi" w:hAnsiTheme="minorHAnsi" w:cstheme="minorHAnsi"/>
            <w:color w:val="auto"/>
            <w:u w:val="none"/>
            <w:rPrChange w:id="21" w:author="Anouk" w:date="2018-08-15T15:29:00Z">
              <w:rPr>
                <w:rStyle w:val="Hyperlink"/>
                <w:rFonts w:asciiTheme="minorHAnsi" w:hAnsiTheme="minorHAnsi" w:cstheme="minorHAnsi"/>
              </w:rPr>
            </w:rPrChange>
          </w:rPr>
          <w:t>Hooren</w:t>
        </w:r>
      </w:ins>
      <w:proofErr w:type="spellEnd"/>
      <w:r w:rsidRPr="00DB3FD5">
        <w:rPr>
          <w:rFonts w:asciiTheme="minorHAnsi" w:hAnsiTheme="minorHAnsi" w:cstheme="minorHAnsi"/>
        </w:rPr>
        <w:t>, T:</w:t>
      </w:r>
      <w:r w:rsidR="00E30D04" w:rsidRPr="00DB3FD5">
        <w:rPr>
          <w:rStyle w:val="Hyperlink"/>
          <w:rFonts w:asciiTheme="minorHAnsi" w:hAnsiTheme="minorHAnsi" w:cstheme="minorHAnsi"/>
          <w:color w:val="auto"/>
          <w:u w:val="none"/>
          <w:rPrChange w:id="22" w:author="Anouk" w:date="2018-08-15T15:29:00Z">
            <w:rPr>
              <w:rStyle w:val="Hyperlink"/>
              <w:rFonts w:asciiTheme="minorHAnsi" w:hAnsiTheme="minorHAnsi" w:cstheme="minorHAnsi"/>
            </w:rPr>
          </w:rPrChange>
        </w:rPr>
        <w:t xml:space="preserve"> 078</w:t>
      </w:r>
      <w:ins w:id="23" w:author="Anouk" w:date="2018-08-15T15:30:00Z">
        <w:r w:rsidR="00DB3FD5">
          <w:rPr>
            <w:rStyle w:val="Hyperlink"/>
            <w:rFonts w:asciiTheme="minorHAnsi" w:hAnsiTheme="minorHAnsi" w:cstheme="minorHAnsi"/>
            <w:color w:val="auto"/>
            <w:u w:val="none"/>
          </w:rPr>
          <w:t xml:space="preserve"> </w:t>
        </w:r>
      </w:ins>
      <w:del w:id="24" w:author="Anouk" w:date="2018-08-15T15:30:00Z">
        <w:r w:rsidR="00E30D04" w:rsidRPr="00DB3FD5" w:rsidDel="00DB3FD5">
          <w:rPr>
            <w:rStyle w:val="Hyperlink"/>
            <w:rFonts w:asciiTheme="minorHAnsi" w:hAnsiTheme="minorHAnsi" w:cstheme="minorHAnsi"/>
            <w:color w:val="auto"/>
            <w:u w:val="none"/>
            <w:rPrChange w:id="25" w:author="Anouk" w:date="2018-08-15T15:29:00Z">
              <w:rPr>
                <w:rStyle w:val="Hyperlink"/>
                <w:rFonts w:asciiTheme="minorHAnsi" w:hAnsiTheme="minorHAnsi" w:cstheme="minorHAnsi"/>
              </w:rPr>
            </w:rPrChange>
          </w:rPr>
          <w:delText>-</w:delText>
        </w:r>
      </w:del>
      <w:r w:rsidR="00E30D04" w:rsidRPr="00DB3FD5">
        <w:rPr>
          <w:rStyle w:val="Hyperlink"/>
          <w:rFonts w:asciiTheme="minorHAnsi" w:hAnsiTheme="minorHAnsi" w:cstheme="minorHAnsi"/>
          <w:color w:val="auto"/>
          <w:u w:val="none"/>
          <w:rPrChange w:id="26" w:author="Anouk" w:date="2018-08-15T15:29:00Z">
            <w:rPr>
              <w:rStyle w:val="Hyperlink"/>
              <w:rFonts w:asciiTheme="minorHAnsi" w:hAnsiTheme="minorHAnsi" w:cstheme="minorHAnsi"/>
            </w:rPr>
          </w:rPrChange>
        </w:rPr>
        <w:t>6541621</w:t>
      </w:r>
      <w:r w:rsidR="00DB3FD5" w:rsidRPr="00DB3FD5">
        <w:rPr>
          <w:rStyle w:val="Hyperlink"/>
          <w:rFonts w:asciiTheme="minorHAnsi" w:hAnsiTheme="minorHAnsi" w:cstheme="minorHAnsi"/>
          <w:color w:val="auto"/>
          <w:u w:val="none"/>
          <w:rPrChange w:id="27" w:author="Anouk" w:date="2018-08-15T15:29:00Z">
            <w:rPr>
              <w:rStyle w:val="Hyperlink"/>
              <w:rFonts w:asciiTheme="minorHAnsi" w:hAnsiTheme="minorHAnsi" w:cstheme="minorHAnsi"/>
            </w:rPr>
          </w:rPrChange>
        </w:rPr>
        <w:t>,</w:t>
      </w:r>
      <w:ins w:id="28" w:author="Anouk" w:date="2018-08-15T15:52:00Z">
        <w:r w:rsidR="001A5135">
          <w:rPr>
            <w:rStyle w:val="Hyperlink"/>
            <w:rFonts w:asciiTheme="minorHAnsi" w:hAnsiTheme="minorHAnsi" w:cstheme="minorHAnsi"/>
            <w:color w:val="auto"/>
            <w:u w:val="none"/>
          </w:rPr>
          <w:t xml:space="preserve"> E:</w:t>
        </w:r>
      </w:ins>
      <w:r w:rsidR="00E30D04" w:rsidRPr="00DB3FD5">
        <w:rPr>
          <w:rStyle w:val="Hyperlink"/>
          <w:rFonts w:asciiTheme="minorHAnsi" w:hAnsiTheme="minorHAnsi" w:cstheme="minorHAnsi"/>
          <w:color w:val="auto"/>
          <w:u w:val="none"/>
          <w:rPrChange w:id="29" w:author="Anouk" w:date="2018-08-15T15:29:00Z">
            <w:rPr>
              <w:rStyle w:val="Hyperlink"/>
              <w:rFonts w:asciiTheme="minorHAnsi" w:hAnsiTheme="minorHAnsi" w:cstheme="minorHAnsi"/>
            </w:rPr>
          </w:rPrChange>
        </w:rPr>
        <w:t xml:space="preserve"> </w:t>
      </w:r>
      <w:ins w:id="30" w:author="Hooren, Addy van - Leiding RVE Interne Algemeen" w:date="2018-08-07T08:32:00Z">
        <w:del w:id="31" w:author="Anouk" w:date="2018-08-15T15:52:00Z">
          <w:r w:rsidR="00E30D04" w:rsidRPr="001A5135" w:rsidDel="001A5135">
            <w:rPr>
              <w:rStyle w:val="Hyperlink"/>
              <w:rFonts w:asciiTheme="minorHAnsi" w:hAnsiTheme="minorHAnsi" w:cstheme="minorHAnsi"/>
              <w:color w:val="auto"/>
              <w:rPrChange w:id="32" w:author="Anouk" w:date="2018-08-15T15:52:00Z">
                <w:rPr>
                  <w:rStyle w:val="Hyperlink"/>
                  <w:rFonts w:asciiTheme="minorHAnsi" w:hAnsiTheme="minorHAnsi" w:cstheme="minorHAnsi"/>
                </w:rPr>
              </w:rPrChange>
            </w:rPr>
            <w:delText xml:space="preserve">E: </w:delText>
          </w:r>
        </w:del>
      </w:ins>
      <w:ins w:id="33" w:author="Anouk" w:date="2018-08-15T15:52:00Z">
        <w:r w:rsidR="001A5135">
          <w:rPr>
            <w:rStyle w:val="Hyperlink"/>
            <w:rFonts w:asciiTheme="minorHAnsi" w:hAnsiTheme="minorHAnsi" w:cstheme="minorHAnsi"/>
          </w:rPr>
          <w:fldChar w:fldCharType="begin"/>
        </w:r>
        <w:r w:rsidR="001A5135">
          <w:rPr>
            <w:rStyle w:val="Hyperlink"/>
            <w:rFonts w:asciiTheme="minorHAnsi" w:hAnsiTheme="minorHAnsi" w:cstheme="minorHAnsi"/>
          </w:rPr>
          <w:instrText xml:space="preserve"> HYPERLINK "mailto:</w:instrText>
        </w:r>
      </w:ins>
      <w:ins w:id="34" w:author="Hooren, Addy van - Leiding RVE Interne Algemeen" w:date="2018-08-07T08:32:00Z">
        <w:r w:rsidR="001A5135" w:rsidRPr="0087025C">
          <w:rPr>
            <w:rStyle w:val="Hyperlink"/>
            <w:rFonts w:asciiTheme="minorHAnsi" w:hAnsiTheme="minorHAnsi" w:cstheme="minorHAnsi"/>
          </w:rPr>
          <w:instrText>a.v.hooren@asz.nl</w:instrText>
        </w:r>
      </w:ins>
      <w:ins w:id="35" w:author="Anouk" w:date="2018-08-15T15:52:00Z">
        <w:r w:rsidR="001A5135">
          <w:rPr>
            <w:rStyle w:val="Hyperlink"/>
            <w:rFonts w:asciiTheme="minorHAnsi" w:hAnsiTheme="minorHAnsi" w:cstheme="minorHAnsi"/>
          </w:rPr>
          <w:instrText xml:space="preserve">" </w:instrText>
        </w:r>
        <w:r w:rsidR="001A5135">
          <w:rPr>
            <w:rStyle w:val="Hyperlink"/>
            <w:rFonts w:asciiTheme="minorHAnsi" w:hAnsiTheme="minorHAnsi" w:cstheme="minorHAnsi"/>
          </w:rPr>
          <w:fldChar w:fldCharType="separate"/>
        </w:r>
      </w:ins>
      <w:ins w:id="36" w:author="Hooren, Addy van - Leiding RVE Interne Algemeen" w:date="2018-08-07T08:32:00Z">
        <w:r w:rsidR="001A5135" w:rsidRPr="00F50427">
          <w:rPr>
            <w:rStyle w:val="Hyperlink"/>
            <w:rFonts w:asciiTheme="minorHAnsi" w:hAnsiTheme="minorHAnsi" w:cstheme="minorHAnsi"/>
          </w:rPr>
          <w:t>a.v.hooren@asz.nl</w:t>
        </w:r>
      </w:ins>
      <w:ins w:id="37" w:author="Anouk" w:date="2018-08-15T15:52:00Z">
        <w:r w:rsidR="001A5135">
          <w:rPr>
            <w:rStyle w:val="Hyperlink"/>
            <w:rFonts w:asciiTheme="minorHAnsi" w:hAnsiTheme="minorHAnsi" w:cstheme="minorHAnsi"/>
          </w:rPr>
          <w:fldChar w:fldCharType="end"/>
        </w:r>
        <w:r w:rsidR="001A5135">
          <w:rPr>
            <w:rStyle w:val="Hyperlink"/>
            <w:rFonts w:asciiTheme="minorHAnsi" w:hAnsiTheme="minorHAnsi" w:cstheme="minorHAnsi"/>
          </w:rPr>
          <w:t xml:space="preserve"> </w:t>
        </w:r>
      </w:ins>
    </w:p>
    <w:p w14:paraId="2ECDB610" w14:textId="568B7E5C" w:rsidR="00042649" w:rsidRPr="0087025C" w:rsidRDefault="00042649" w:rsidP="001B2B1E">
      <w:pPr>
        <w:rPr>
          <w:rFonts w:ascii="Times" w:eastAsia="Times New Roman" w:hAnsi="Times" w:cs="Times New Roman"/>
          <w:sz w:val="20"/>
          <w:szCs w:val="20"/>
          <w:lang w:eastAsia="nl-NL"/>
        </w:rPr>
      </w:pPr>
      <w:r w:rsidRPr="0087025C">
        <w:rPr>
          <w:rFonts w:asciiTheme="minorHAnsi" w:hAnsiTheme="minorHAnsi" w:cstheme="minorHAnsi"/>
        </w:rPr>
        <w:t xml:space="preserve">Steunpunt Koel: </w:t>
      </w:r>
      <w:proofErr w:type="spellStart"/>
      <w:r w:rsidR="0087025C" w:rsidRPr="0087025C">
        <w:rPr>
          <w:rFonts w:asciiTheme="minorHAnsi" w:hAnsiTheme="minorHAnsi" w:cstheme="minorHAnsi"/>
        </w:rPr>
        <w:t>Adja</w:t>
      </w:r>
      <w:proofErr w:type="spellEnd"/>
      <w:r w:rsidR="0087025C" w:rsidRPr="0087025C">
        <w:rPr>
          <w:rFonts w:asciiTheme="minorHAnsi" w:hAnsiTheme="minorHAnsi" w:cstheme="minorHAnsi"/>
        </w:rPr>
        <w:t xml:space="preserve"> Strijker, T: </w:t>
      </w:r>
      <w:r w:rsidR="0087025C" w:rsidRPr="0087025C">
        <w:rPr>
          <w:rFonts w:ascii="Verdana" w:eastAsia="Times New Roman" w:hAnsi="Verdana" w:cs="Times New Roman"/>
          <w:color w:val="000000"/>
          <w:sz w:val="18"/>
          <w:szCs w:val="18"/>
          <w:lang w:eastAsia="nl-NL"/>
        </w:rPr>
        <w:t>078</w:t>
      </w:r>
      <w:ins w:id="38" w:author="Anouk" w:date="2018-08-15T15:52:00Z">
        <w:r w:rsidR="001A5135">
          <w:rPr>
            <w:rFonts w:ascii="Verdana" w:eastAsia="Times New Roman" w:hAnsi="Verdana" w:cs="Times New Roman"/>
            <w:color w:val="000000"/>
            <w:sz w:val="18"/>
            <w:szCs w:val="18"/>
            <w:lang w:eastAsia="nl-NL"/>
          </w:rPr>
          <w:t xml:space="preserve"> </w:t>
        </w:r>
      </w:ins>
      <w:del w:id="39" w:author="Anouk" w:date="2018-08-15T15:52:00Z">
        <w:r w:rsidR="0087025C" w:rsidRPr="0087025C" w:rsidDel="001A5135">
          <w:rPr>
            <w:rFonts w:ascii="Verdana" w:eastAsia="Times New Roman" w:hAnsi="Verdana" w:cs="Times New Roman"/>
            <w:color w:val="000000"/>
            <w:sz w:val="18"/>
            <w:szCs w:val="18"/>
            <w:lang w:eastAsia="nl-NL"/>
          </w:rPr>
          <w:delText>-</w:delText>
        </w:r>
      </w:del>
      <w:r w:rsidR="0087025C" w:rsidRPr="0087025C">
        <w:rPr>
          <w:rFonts w:ascii="Verdana" w:eastAsia="Times New Roman" w:hAnsi="Verdana" w:cs="Times New Roman"/>
          <w:color w:val="000000"/>
          <w:sz w:val="18"/>
          <w:szCs w:val="18"/>
          <w:lang w:eastAsia="nl-NL"/>
        </w:rPr>
        <w:t>6193068</w:t>
      </w:r>
      <w:r w:rsidR="0087025C" w:rsidRPr="0087025C">
        <w:rPr>
          <w:rFonts w:asciiTheme="minorHAnsi" w:hAnsiTheme="minorHAnsi" w:cstheme="minorHAnsi"/>
        </w:rPr>
        <w:t xml:space="preserve">, E: </w:t>
      </w:r>
      <w:ins w:id="40" w:author="Anouk" w:date="2018-08-15T15:52:00Z">
        <w:r w:rsidR="001A5135">
          <w:rPr>
            <w:rFonts w:asciiTheme="minorHAnsi" w:hAnsiTheme="minorHAnsi" w:cstheme="minorHAnsi"/>
          </w:rPr>
          <w:fldChar w:fldCharType="begin"/>
        </w:r>
        <w:r w:rsidR="001A5135">
          <w:rPr>
            <w:rFonts w:asciiTheme="minorHAnsi" w:hAnsiTheme="minorHAnsi" w:cstheme="minorHAnsi"/>
          </w:rPr>
          <w:instrText xml:space="preserve"> HYPERLINK "mailto:</w:instrText>
        </w:r>
      </w:ins>
      <w:r w:rsidR="001A5135" w:rsidRPr="0087025C">
        <w:rPr>
          <w:rFonts w:asciiTheme="minorHAnsi" w:hAnsiTheme="minorHAnsi" w:cstheme="minorHAnsi"/>
        </w:rPr>
        <w:instrText>a.strijker@steunpuntkoel.nl</w:instrText>
      </w:r>
      <w:ins w:id="41" w:author="Anouk" w:date="2018-08-15T15:52:00Z">
        <w:r w:rsidR="001A5135">
          <w:rPr>
            <w:rFonts w:asciiTheme="minorHAnsi" w:hAnsiTheme="minorHAnsi" w:cstheme="minorHAnsi"/>
          </w:rPr>
          <w:instrText xml:space="preserve">" </w:instrText>
        </w:r>
        <w:r w:rsidR="001A5135">
          <w:rPr>
            <w:rFonts w:asciiTheme="minorHAnsi" w:hAnsiTheme="minorHAnsi" w:cstheme="minorHAnsi"/>
          </w:rPr>
          <w:fldChar w:fldCharType="separate"/>
        </w:r>
      </w:ins>
      <w:r w:rsidR="001A5135" w:rsidRPr="00F50427">
        <w:rPr>
          <w:rStyle w:val="Hyperlink"/>
          <w:rFonts w:asciiTheme="minorHAnsi" w:hAnsiTheme="minorHAnsi" w:cstheme="minorHAnsi"/>
        </w:rPr>
        <w:t>a.strijker@steunpuntkoel.nl</w:t>
      </w:r>
      <w:ins w:id="42" w:author="Anouk" w:date="2018-08-15T15:52:00Z">
        <w:r w:rsidR="001A5135">
          <w:rPr>
            <w:rFonts w:asciiTheme="minorHAnsi" w:hAnsiTheme="minorHAnsi" w:cstheme="minorHAnsi"/>
          </w:rPr>
          <w:fldChar w:fldCharType="end"/>
        </w:r>
        <w:r w:rsidR="001A5135">
          <w:rPr>
            <w:rFonts w:asciiTheme="minorHAnsi" w:hAnsiTheme="minorHAnsi" w:cstheme="minorHAnsi"/>
          </w:rPr>
          <w:t xml:space="preserve"> </w:t>
        </w:r>
      </w:ins>
    </w:p>
    <w:p w14:paraId="4856FE1B" w14:textId="77777777" w:rsidR="001B2B1E" w:rsidRDefault="001B2B1E" w:rsidP="001B2B1E">
      <w:pPr>
        <w:rPr>
          <w:rFonts w:asciiTheme="minorHAnsi" w:hAnsiTheme="minorHAnsi" w:cstheme="minorHAnsi"/>
        </w:rPr>
      </w:pPr>
      <w:r>
        <w:rPr>
          <w:rFonts w:asciiTheme="minorHAnsi" w:hAnsiTheme="minorHAnsi" w:cstheme="minorHAnsi"/>
        </w:rPr>
        <w:br/>
      </w:r>
    </w:p>
    <w:p w14:paraId="4C5F39BC" w14:textId="77777777" w:rsidR="00D51D98" w:rsidRDefault="00D51D98"/>
    <w:sectPr w:rsidR="00D51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84A69"/>
    <w:multiLevelType w:val="hybridMultilevel"/>
    <w:tmpl w:val="CC266B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uk">
    <w15:presenceInfo w15:providerId="None" w15:userId="Anouk"/>
  </w15:person>
  <w15:person w15:author="Anne-Marie Bart">
    <w15:presenceInfo w15:providerId="AD" w15:userId="S-1-5-21-2936691991-938370315-444431466-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1E"/>
    <w:rsid w:val="00005298"/>
    <w:rsid w:val="000401CC"/>
    <w:rsid w:val="00042649"/>
    <w:rsid w:val="0009435C"/>
    <w:rsid w:val="000B5EC8"/>
    <w:rsid w:val="0016734F"/>
    <w:rsid w:val="001A5135"/>
    <w:rsid w:val="001B2B1E"/>
    <w:rsid w:val="001C7AFB"/>
    <w:rsid w:val="001E0DA5"/>
    <w:rsid w:val="002A1716"/>
    <w:rsid w:val="002E36D4"/>
    <w:rsid w:val="0034419C"/>
    <w:rsid w:val="00357B0C"/>
    <w:rsid w:val="003D5878"/>
    <w:rsid w:val="004A19E6"/>
    <w:rsid w:val="004B2037"/>
    <w:rsid w:val="004D4FA2"/>
    <w:rsid w:val="00511CD3"/>
    <w:rsid w:val="00554873"/>
    <w:rsid w:val="00556D4D"/>
    <w:rsid w:val="00596D56"/>
    <w:rsid w:val="006A2AE7"/>
    <w:rsid w:val="006D1713"/>
    <w:rsid w:val="006E56BF"/>
    <w:rsid w:val="0073279F"/>
    <w:rsid w:val="0075156A"/>
    <w:rsid w:val="00810481"/>
    <w:rsid w:val="00860460"/>
    <w:rsid w:val="0087025C"/>
    <w:rsid w:val="008C03B5"/>
    <w:rsid w:val="009B5C2B"/>
    <w:rsid w:val="009D1A6D"/>
    <w:rsid w:val="00AA22BF"/>
    <w:rsid w:val="00C542F8"/>
    <w:rsid w:val="00C95EA3"/>
    <w:rsid w:val="00D34133"/>
    <w:rsid w:val="00D51D98"/>
    <w:rsid w:val="00DB3E6F"/>
    <w:rsid w:val="00DB3FD5"/>
    <w:rsid w:val="00DE09C6"/>
    <w:rsid w:val="00E30D04"/>
    <w:rsid w:val="00E55CC8"/>
    <w:rsid w:val="00ED1BD8"/>
    <w:rsid w:val="00F06E6D"/>
    <w:rsid w:val="00F74C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C2948"/>
  <w15:docId w15:val="{43C88C7E-F21D-48F1-94B6-F9A675AC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2B1E"/>
    <w:rPr>
      <w:color w:val="0563C1"/>
      <w:u w:val="single"/>
    </w:rPr>
  </w:style>
  <w:style w:type="paragraph" w:styleId="Normaalweb">
    <w:name w:val="Normal (Web)"/>
    <w:basedOn w:val="Standaard"/>
    <w:uiPriority w:val="99"/>
    <w:unhideWhenUsed/>
    <w:rsid w:val="001B2B1E"/>
    <w:pPr>
      <w:spacing w:before="100" w:beforeAutospacing="1" w:after="100" w:afterAutospacing="1"/>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1B2B1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B2B1E"/>
    <w:rPr>
      <w:rFonts w:asciiTheme="majorHAnsi" w:eastAsiaTheme="majorEastAsia" w:hAnsiTheme="majorHAnsi" w:cstheme="majorBidi"/>
      <w:spacing w:val="-10"/>
      <w:kern w:val="28"/>
      <w:sz w:val="56"/>
      <w:szCs w:val="56"/>
    </w:rPr>
  </w:style>
  <w:style w:type="paragraph" w:styleId="Geenafstand">
    <w:name w:val="No Spacing"/>
    <w:uiPriority w:val="1"/>
    <w:qFormat/>
    <w:rsid w:val="001B2B1E"/>
    <w:pPr>
      <w:spacing w:after="0" w:line="240" w:lineRule="auto"/>
    </w:pPr>
    <w:rPr>
      <w:rFonts w:ascii="Calibri" w:hAnsi="Calibri" w:cs="Calibri"/>
    </w:rPr>
  </w:style>
  <w:style w:type="character" w:styleId="Nadruk">
    <w:name w:val="Emphasis"/>
    <w:basedOn w:val="Standaardalinea-lettertype"/>
    <w:uiPriority w:val="20"/>
    <w:qFormat/>
    <w:rsid w:val="001B2B1E"/>
    <w:rPr>
      <w:i/>
      <w:iCs/>
    </w:rPr>
  </w:style>
  <w:style w:type="character" w:customStyle="1" w:styleId="Onopgelostemelding1">
    <w:name w:val="Onopgeloste melding1"/>
    <w:basedOn w:val="Standaardalinea-lettertype"/>
    <w:uiPriority w:val="99"/>
    <w:semiHidden/>
    <w:unhideWhenUsed/>
    <w:rsid w:val="00596D56"/>
    <w:rPr>
      <w:color w:val="605E5C"/>
      <w:shd w:val="clear" w:color="auto" w:fill="E1DFDD"/>
    </w:rPr>
  </w:style>
  <w:style w:type="character" w:styleId="GevolgdeHyperlink">
    <w:name w:val="FollowedHyperlink"/>
    <w:basedOn w:val="Standaardalinea-lettertype"/>
    <w:uiPriority w:val="99"/>
    <w:semiHidden/>
    <w:unhideWhenUsed/>
    <w:rsid w:val="0009435C"/>
    <w:rPr>
      <w:color w:val="954F72" w:themeColor="followedHyperlink"/>
      <w:u w:val="single"/>
    </w:rPr>
  </w:style>
  <w:style w:type="character" w:styleId="Verwijzingopmerking">
    <w:name w:val="annotation reference"/>
    <w:basedOn w:val="Standaardalinea-lettertype"/>
    <w:uiPriority w:val="99"/>
    <w:semiHidden/>
    <w:unhideWhenUsed/>
    <w:rsid w:val="0009435C"/>
    <w:rPr>
      <w:sz w:val="16"/>
      <w:szCs w:val="16"/>
    </w:rPr>
  </w:style>
  <w:style w:type="paragraph" w:styleId="Tekstopmerking">
    <w:name w:val="annotation text"/>
    <w:basedOn w:val="Standaard"/>
    <w:link w:val="TekstopmerkingChar"/>
    <w:uiPriority w:val="99"/>
    <w:unhideWhenUsed/>
    <w:rsid w:val="0009435C"/>
    <w:rPr>
      <w:sz w:val="20"/>
      <w:szCs w:val="20"/>
    </w:rPr>
  </w:style>
  <w:style w:type="character" w:customStyle="1" w:styleId="TekstopmerkingChar">
    <w:name w:val="Tekst opmerking Char"/>
    <w:basedOn w:val="Standaardalinea-lettertype"/>
    <w:link w:val="Tekstopmerking"/>
    <w:uiPriority w:val="99"/>
    <w:rsid w:val="0009435C"/>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9435C"/>
    <w:rPr>
      <w:b/>
      <w:bCs/>
    </w:rPr>
  </w:style>
  <w:style w:type="character" w:customStyle="1" w:styleId="OnderwerpvanopmerkingChar">
    <w:name w:val="Onderwerp van opmerking Char"/>
    <w:basedOn w:val="TekstopmerkingChar"/>
    <w:link w:val="Onderwerpvanopmerking"/>
    <w:uiPriority w:val="99"/>
    <w:semiHidden/>
    <w:rsid w:val="0009435C"/>
    <w:rPr>
      <w:rFonts w:ascii="Calibri" w:hAnsi="Calibri" w:cs="Calibri"/>
      <w:b/>
      <w:bCs/>
      <w:sz w:val="20"/>
      <w:szCs w:val="20"/>
    </w:rPr>
  </w:style>
  <w:style w:type="paragraph" w:styleId="Ballontekst">
    <w:name w:val="Balloon Text"/>
    <w:basedOn w:val="Standaard"/>
    <w:link w:val="BallontekstChar"/>
    <w:uiPriority w:val="99"/>
    <w:semiHidden/>
    <w:unhideWhenUsed/>
    <w:rsid w:val="000943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435C"/>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1A5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41729">
      <w:bodyDiv w:val="1"/>
      <w:marLeft w:val="0"/>
      <w:marRight w:val="0"/>
      <w:marTop w:val="0"/>
      <w:marBottom w:val="0"/>
      <w:divBdr>
        <w:top w:val="none" w:sz="0" w:space="0" w:color="auto"/>
        <w:left w:val="none" w:sz="0" w:space="0" w:color="auto"/>
        <w:bottom w:val="none" w:sz="0" w:space="0" w:color="auto"/>
        <w:right w:val="none" w:sz="0" w:space="0" w:color="auto"/>
      </w:divBdr>
    </w:div>
    <w:div w:id="13853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chting-ook.n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stichting-ook.nl/ik-ben-een-zorgverlen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unpuntkoel.nl/" TargetMode="External"/><Relationship Id="rId11" Type="http://schemas.openxmlformats.org/officeDocument/2006/relationships/hyperlink" Target="mailto:KrystleStok@stichting-ook.nl" TargetMode="External"/><Relationship Id="rId5" Type="http://schemas.openxmlformats.org/officeDocument/2006/relationships/hyperlink" Target="https://www.asz.nl/" TargetMode="External"/><Relationship Id="rId10" Type="http://schemas.openxmlformats.org/officeDocument/2006/relationships/hyperlink" Target="https://www.steunpuntkoel.nl/" TargetMode="External"/><Relationship Id="rId4" Type="http://schemas.openxmlformats.org/officeDocument/2006/relationships/webSettings" Target="webSettings.xml"/><Relationship Id="rId9" Type="http://schemas.openxmlformats.org/officeDocument/2006/relationships/hyperlink" Target="https://www.stichting-ook.nl/wp-content/uploads/2017/12/Flyer-QS.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Anouk</cp:lastModifiedBy>
  <cp:revision>2</cp:revision>
  <dcterms:created xsi:type="dcterms:W3CDTF">2018-08-27T07:37:00Z</dcterms:created>
  <dcterms:modified xsi:type="dcterms:W3CDTF">2018-08-27T07:37:00Z</dcterms:modified>
</cp:coreProperties>
</file>