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3671E" w14:textId="5117C828" w:rsidR="00A1098D" w:rsidRPr="00A1098D" w:rsidRDefault="00A1098D">
      <w:pPr>
        <w:rPr>
          <w:rFonts w:ascii="Arial" w:hAnsi="Arial" w:cs="Arial"/>
          <w:sz w:val="20"/>
          <w:szCs w:val="20"/>
        </w:rPr>
      </w:pPr>
    </w:p>
    <w:p w14:paraId="1C3EC374" w14:textId="791B23D7" w:rsidR="000D75BA" w:rsidRPr="009863EA" w:rsidRDefault="000D75BA" w:rsidP="00CB1D37">
      <w:pPr>
        <w:jc w:val="center"/>
        <w:rPr>
          <w:rFonts w:ascii="Arial" w:hAnsi="Arial" w:cs="Arial"/>
          <w:b/>
          <w:bCs/>
        </w:rPr>
      </w:pPr>
      <w:r w:rsidRPr="009863EA">
        <w:rPr>
          <w:rFonts w:ascii="Arial" w:hAnsi="Arial" w:cs="Arial"/>
          <w:b/>
          <w:bCs/>
        </w:rPr>
        <w:t xml:space="preserve">Norwegian Cruise Line lanceert </w:t>
      </w:r>
      <w:r w:rsidR="00D10A7C" w:rsidRPr="009863EA">
        <w:rPr>
          <w:rFonts w:ascii="Arial" w:hAnsi="Arial" w:cs="Arial"/>
          <w:b/>
          <w:bCs/>
        </w:rPr>
        <w:t xml:space="preserve">docuserie </w:t>
      </w:r>
      <w:r w:rsidR="00E441E6">
        <w:rPr>
          <w:rFonts w:ascii="Arial" w:hAnsi="Arial" w:cs="Arial"/>
          <w:b/>
          <w:bCs/>
          <w:color w:val="222222"/>
          <w:shd w:val="clear" w:color="auto" w:fill="FFFFFF"/>
        </w:rPr>
        <w:t>EMBARK – The Series</w:t>
      </w:r>
    </w:p>
    <w:p w14:paraId="458D44C9" w14:textId="373C1586" w:rsidR="00D10A7C" w:rsidRDefault="00D10A7C" w:rsidP="00CB1D37">
      <w:pPr>
        <w:jc w:val="center"/>
        <w:rPr>
          <w:rFonts w:ascii="Arial" w:hAnsi="Arial" w:cs="Arial"/>
          <w:bCs/>
          <w:i/>
          <w:iCs/>
          <w:sz w:val="20"/>
          <w:szCs w:val="20"/>
          <w:lang w:val="nl-NL"/>
        </w:rPr>
      </w:pPr>
      <w:r>
        <w:rPr>
          <w:rFonts w:ascii="Arial" w:hAnsi="Arial" w:cs="Arial"/>
          <w:bCs/>
          <w:i/>
          <w:iCs/>
          <w:sz w:val="20"/>
          <w:szCs w:val="20"/>
          <w:lang w:val="nl-NL"/>
        </w:rPr>
        <w:t xml:space="preserve">Een exclusief kijkje in de terugkeer van </w:t>
      </w:r>
      <w:r w:rsidR="009863EA">
        <w:rPr>
          <w:rFonts w:ascii="Arial" w:hAnsi="Arial" w:cs="Arial"/>
          <w:bCs/>
          <w:i/>
          <w:iCs/>
          <w:sz w:val="20"/>
          <w:szCs w:val="20"/>
          <w:lang w:val="nl-NL"/>
        </w:rPr>
        <w:t>de cruisemaatschappij</w:t>
      </w:r>
      <w:r>
        <w:rPr>
          <w:rFonts w:ascii="Arial" w:hAnsi="Arial" w:cs="Arial"/>
          <w:bCs/>
          <w:i/>
          <w:iCs/>
          <w:sz w:val="20"/>
          <w:szCs w:val="20"/>
          <w:lang w:val="nl-NL"/>
        </w:rPr>
        <w:t xml:space="preserve"> en haar entertainment van wereldklasse</w:t>
      </w:r>
    </w:p>
    <w:p w14:paraId="7F29A4EF" w14:textId="77777777" w:rsidR="00D10A7C" w:rsidRDefault="00D10A7C" w:rsidP="00CB1D37">
      <w:pPr>
        <w:jc w:val="center"/>
        <w:rPr>
          <w:rFonts w:ascii="Arial" w:hAnsi="Arial" w:cs="Arial"/>
          <w:bCs/>
          <w:i/>
          <w:iCs/>
          <w:sz w:val="20"/>
          <w:szCs w:val="20"/>
          <w:lang w:val="nl-NL"/>
        </w:rPr>
      </w:pPr>
    </w:p>
    <w:p w14:paraId="11FA9855" w14:textId="468F4DE0" w:rsidR="000D75BA" w:rsidRDefault="00D10A7C" w:rsidP="00CB1D37">
      <w:pPr>
        <w:jc w:val="center"/>
        <w:rPr>
          <w:rFonts w:ascii="Arial" w:hAnsi="Arial" w:cs="Arial"/>
          <w:bCs/>
          <w:i/>
          <w:iCs/>
          <w:sz w:val="20"/>
          <w:szCs w:val="20"/>
          <w:lang w:val="nl-NL"/>
        </w:rPr>
      </w:pPr>
      <w:r>
        <w:rPr>
          <w:rFonts w:ascii="Arial" w:hAnsi="Arial" w:cs="Arial"/>
          <w:bCs/>
          <w:i/>
          <w:iCs/>
          <w:sz w:val="20"/>
          <w:szCs w:val="20"/>
          <w:lang w:val="nl-NL"/>
        </w:rPr>
        <w:t xml:space="preserve">- </w:t>
      </w:r>
      <w:r w:rsidR="000D75BA" w:rsidRPr="00CB1D37">
        <w:rPr>
          <w:rFonts w:ascii="Arial" w:hAnsi="Arial" w:cs="Arial"/>
          <w:bCs/>
          <w:i/>
          <w:iCs/>
          <w:sz w:val="20"/>
          <w:szCs w:val="20"/>
          <w:lang w:val="nl-NL"/>
        </w:rPr>
        <w:t xml:space="preserve">De cast van de internationale hit 'The Choir of Man' </w:t>
      </w:r>
      <w:r w:rsidR="005C7F00">
        <w:rPr>
          <w:rFonts w:ascii="Arial" w:hAnsi="Arial" w:cs="Arial"/>
          <w:bCs/>
          <w:i/>
          <w:iCs/>
          <w:sz w:val="20"/>
          <w:szCs w:val="20"/>
          <w:lang w:val="nl-NL"/>
        </w:rPr>
        <w:t xml:space="preserve">komt in Londen samen voor </w:t>
      </w:r>
      <w:r w:rsidR="000D75BA" w:rsidRPr="00CB1D37">
        <w:rPr>
          <w:rFonts w:ascii="Arial" w:hAnsi="Arial" w:cs="Arial"/>
          <w:bCs/>
          <w:i/>
          <w:iCs/>
          <w:sz w:val="20"/>
          <w:szCs w:val="20"/>
          <w:lang w:val="nl-NL"/>
        </w:rPr>
        <w:t xml:space="preserve">een </w:t>
      </w:r>
      <w:r w:rsidR="008D58DB">
        <w:rPr>
          <w:rFonts w:ascii="Arial" w:hAnsi="Arial" w:cs="Arial"/>
          <w:bCs/>
          <w:i/>
          <w:iCs/>
          <w:sz w:val="20"/>
          <w:szCs w:val="20"/>
          <w:lang w:val="nl-NL"/>
        </w:rPr>
        <w:t>e</w:t>
      </w:r>
      <w:r w:rsidR="000D75BA" w:rsidRPr="00CB1D37">
        <w:rPr>
          <w:rFonts w:ascii="Arial" w:hAnsi="Arial" w:cs="Arial"/>
          <w:bCs/>
          <w:i/>
          <w:iCs/>
          <w:sz w:val="20"/>
          <w:szCs w:val="20"/>
          <w:lang w:val="nl-NL"/>
        </w:rPr>
        <w:t>xclusi</w:t>
      </w:r>
      <w:r w:rsidR="008D58DB">
        <w:rPr>
          <w:rFonts w:ascii="Arial" w:hAnsi="Arial" w:cs="Arial"/>
          <w:bCs/>
          <w:i/>
          <w:iCs/>
          <w:sz w:val="20"/>
          <w:szCs w:val="20"/>
          <w:lang w:val="nl-NL"/>
        </w:rPr>
        <w:t>e</w:t>
      </w:r>
      <w:r w:rsidR="00191B78">
        <w:rPr>
          <w:rFonts w:ascii="Arial" w:hAnsi="Arial" w:cs="Arial"/>
          <w:bCs/>
          <w:i/>
          <w:iCs/>
          <w:sz w:val="20"/>
          <w:szCs w:val="20"/>
          <w:lang w:val="nl-NL"/>
        </w:rPr>
        <w:t>ve</w:t>
      </w:r>
      <w:r w:rsidR="0076376D">
        <w:rPr>
          <w:rFonts w:ascii="Arial" w:hAnsi="Arial" w:cs="Arial"/>
          <w:bCs/>
          <w:i/>
          <w:iCs/>
          <w:sz w:val="20"/>
          <w:szCs w:val="20"/>
          <w:lang w:val="nl-NL"/>
        </w:rPr>
        <w:t xml:space="preserve"> </w:t>
      </w:r>
      <w:r w:rsidR="00191B78">
        <w:rPr>
          <w:rFonts w:ascii="Arial" w:hAnsi="Arial" w:cs="Arial"/>
          <w:bCs/>
          <w:i/>
          <w:iCs/>
          <w:sz w:val="20"/>
          <w:szCs w:val="20"/>
          <w:lang w:val="nl-NL"/>
        </w:rPr>
        <w:t>show</w:t>
      </w:r>
      <w:r w:rsidR="000D75BA" w:rsidRPr="00CB1D37">
        <w:rPr>
          <w:rFonts w:ascii="Arial" w:hAnsi="Arial" w:cs="Arial"/>
          <w:bCs/>
          <w:i/>
          <w:iCs/>
          <w:sz w:val="20"/>
          <w:szCs w:val="20"/>
          <w:lang w:val="nl-NL"/>
        </w:rPr>
        <w:t>.</w:t>
      </w:r>
      <w:r>
        <w:rPr>
          <w:rFonts w:ascii="Arial" w:hAnsi="Arial" w:cs="Arial"/>
          <w:bCs/>
          <w:i/>
          <w:iCs/>
          <w:sz w:val="20"/>
          <w:szCs w:val="20"/>
          <w:lang w:val="nl-NL"/>
        </w:rPr>
        <w:t xml:space="preserve"> -</w:t>
      </w:r>
    </w:p>
    <w:p w14:paraId="4615489A" w14:textId="398F25F8" w:rsidR="00913AD1" w:rsidRDefault="00913AD1" w:rsidP="00CB1D37">
      <w:pPr>
        <w:jc w:val="center"/>
        <w:rPr>
          <w:rFonts w:ascii="Arial" w:hAnsi="Arial" w:cs="Arial"/>
          <w:bCs/>
          <w:i/>
          <w:iCs/>
          <w:sz w:val="20"/>
          <w:szCs w:val="20"/>
          <w:lang w:val="nl-NL"/>
        </w:rPr>
      </w:pPr>
    </w:p>
    <w:p w14:paraId="43B075C2" w14:textId="59516090" w:rsidR="00913AD1" w:rsidRPr="009863EA" w:rsidRDefault="00913AD1">
      <w:pPr>
        <w:jc w:val="center"/>
        <w:rPr>
          <w:rFonts w:ascii="Arial" w:hAnsi="Arial" w:cs="Arial"/>
          <w:i/>
          <w:iCs/>
          <w:sz w:val="20"/>
          <w:szCs w:val="20"/>
          <w:lang w:val="nl-NL"/>
        </w:rPr>
      </w:pPr>
      <w:r>
        <w:rPr>
          <w:rFonts w:ascii="Arial" w:hAnsi="Arial" w:cs="Arial"/>
          <w:i/>
          <w:iCs/>
          <w:sz w:val="20"/>
          <w:szCs w:val="20"/>
          <w:lang w:val="nl-NL"/>
        </w:rPr>
        <w:t xml:space="preserve">- </w:t>
      </w:r>
      <w:r w:rsidR="00F34FDC">
        <w:rPr>
          <w:rFonts w:ascii="Arial" w:hAnsi="Arial" w:cs="Arial"/>
          <w:i/>
          <w:iCs/>
          <w:sz w:val="20"/>
          <w:szCs w:val="20"/>
          <w:lang w:val="nl-NL"/>
        </w:rPr>
        <w:t>D</w:t>
      </w:r>
      <w:r>
        <w:rPr>
          <w:rFonts w:ascii="Arial" w:hAnsi="Arial" w:cs="Arial"/>
          <w:i/>
          <w:iCs/>
          <w:sz w:val="20"/>
          <w:szCs w:val="20"/>
          <w:lang w:val="nl-NL"/>
        </w:rPr>
        <w:t xml:space="preserve">e eerste episode kijk je op </w:t>
      </w:r>
      <w:r w:rsidR="009863EA">
        <w:rPr>
          <w:rFonts w:ascii="Arial" w:hAnsi="Arial" w:cs="Arial"/>
          <w:i/>
          <w:iCs/>
          <w:sz w:val="20"/>
          <w:szCs w:val="20"/>
          <w:lang w:val="nl-NL"/>
        </w:rPr>
        <w:t>20</w:t>
      </w:r>
      <w:r>
        <w:rPr>
          <w:rFonts w:ascii="Arial" w:hAnsi="Arial" w:cs="Arial"/>
          <w:i/>
          <w:iCs/>
          <w:sz w:val="20"/>
          <w:szCs w:val="20"/>
          <w:lang w:val="nl-NL"/>
        </w:rPr>
        <w:t xml:space="preserve"> november, 2020 via </w:t>
      </w:r>
      <w:hyperlink r:id="rId7" w:history="1">
        <w:r w:rsidRPr="00CA18B1">
          <w:rPr>
            <w:rStyle w:val="Hyperlink"/>
            <w:rFonts w:ascii="Arial" w:hAnsi="Arial" w:cs="Arial"/>
            <w:i/>
            <w:iCs/>
            <w:sz w:val="20"/>
            <w:szCs w:val="20"/>
            <w:lang w:val="nl-NL"/>
          </w:rPr>
          <w:t>www.ncl.com/embark</w:t>
        </w:r>
      </w:hyperlink>
      <w:r w:rsidR="00D10A7C">
        <w:rPr>
          <w:rFonts w:ascii="Arial" w:hAnsi="Arial" w:cs="Arial"/>
          <w:i/>
          <w:iCs/>
          <w:sz w:val="20"/>
          <w:szCs w:val="20"/>
          <w:lang w:val="nl-NL"/>
        </w:rPr>
        <w:t xml:space="preserve"> -</w:t>
      </w:r>
    </w:p>
    <w:p w14:paraId="5618CD84" w14:textId="1011C6EB" w:rsidR="004F69BA" w:rsidRDefault="000D75BA" w:rsidP="000B3699">
      <w:pPr>
        <w:pStyle w:val="Geenafstand"/>
        <w:jc w:val="both"/>
        <w:rPr>
          <w:rFonts w:ascii="Arial" w:hAnsi="Arial" w:cs="Arial"/>
          <w:b/>
          <w:sz w:val="20"/>
          <w:szCs w:val="20"/>
          <w:lang w:val="nl-NL"/>
        </w:rPr>
      </w:pPr>
      <w:r w:rsidRPr="00B81518">
        <w:rPr>
          <w:rFonts w:ascii="Arial" w:hAnsi="Arial" w:cs="Arial"/>
          <w:b/>
          <w:sz w:val="20"/>
          <w:szCs w:val="20"/>
          <w:lang w:val="nl-NL"/>
        </w:rPr>
        <w:t xml:space="preserve">Amsterdam, </w:t>
      </w:r>
      <w:r w:rsidR="00191B78">
        <w:rPr>
          <w:rFonts w:ascii="Arial" w:hAnsi="Arial" w:cs="Arial"/>
          <w:b/>
          <w:sz w:val="20"/>
          <w:szCs w:val="20"/>
          <w:lang w:val="nl-NL"/>
        </w:rPr>
        <w:t>1</w:t>
      </w:r>
      <w:r w:rsidR="00F34FDC">
        <w:rPr>
          <w:rFonts w:ascii="Arial" w:hAnsi="Arial" w:cs="Arial"/>
          <w:b/>
          <w:sz w:val="20"/>
          <w:szCs w:val="20"/>
          <w:lang w:val="nl-NL"/>
        </w:rPr>
        <w:t>2</w:t>
      </w:r>
      <w:r w:rsidR="000B3699">
        <w:rPr>
          <w:rFonts w:ascii="Arial" w:hAnsi="Arial" w:cs="Arial"/>
          <w:b/>
          <w:sz w:val="20"/>
          <w:szCs w:val="20"/>
          <w:lang w:val="nl-NL"/>
        </w:rPr>
        <w:t xml:space="preserve"> november</w:t>
      </w:r>
      <w:r w:rsidRPr="00B81518">
        <w:rPr>
          <w:rFonts w:ascii="Arial" w:hAnsi="Arial" w:cs="Arial"/>
          <w:b/>
          <w:sz w:val="20"/>
          <w:szCs w:val="20"/>
          <w:lang w:val="nl-NL"/>
        </w:rPr>
        <w:t xml:space="preserve"> 2020 – Norwegian Cruise Line, de innovato</w:t>
      </w:r>
      <w:r w:rsidR="0076376D">
        <w:rPr>
          <w:rFonts w:ascii="Arial" w:hAnsi="Arial" w:cs="Arial"/>
          <w:b/>
          <w:sz w:val="20"/>
          <w:szCs w:val="20"/>
          <w:lang w:val="nl-NL"/>
        </w:rPr>
        <w:t>r</w:t>
      </w:r>
      <w:r w:rsidRPr="00B81518">
        <w:rPr>
          <w:rFonts w:ascii="Arial" w:hAnsi="Arial" w:cs="Arial"/>
          <w:b/>
          <w:sz w:val="20"/>
          <w:szCs w:val="20"/>
          <w:lang w:val="nl-NL"/>
        </w:rPr>
        <w:t xml:space="preserve"> kondig</w:t>
      </w:r>
      <w:r w:rsidR="005C7F00">
        <w:rPr>
          <w:rFonts w:ascii="Arial" w:hAnsi="Arial" w:cs="Arial"/>
          <w:b/>
          <w:sz w:val="20"/>
          <w:szCs w:val="20"/>
          <w:lang w:val="nl-NL"/>
        </w:rPr>
        <w:t>t</w:t>
      </w:r>
      <w:r w:rsidRPr="00B81518">
        <w:rPr>
          <w:rFonts w:ascii="Arial" w:hAnsi="Arial" w:cs="Arial"/>
          <w:b/>
          <w:sz w:val="20"/>
          <w:szCs w:val="20"/>
          <w:lang w:val="nl-NL"/>
        </w:rPr>
        <w:t xml:space="preserve"> </w:t>
      </w:r>
      <w:r w:rsidR="004F69BA">
        <w:rPr>
          <w:rFonts w:ascii="Arial" w:hAnsi="Arial" w:cs="Arial"/>
          <w:b/>
          <w:sz w:val="20"/>
          <w:szCs w:val="20"/>
          <w:lang w:val="nl-NL"/>
        </w:rPr>
        <w:t xml:space="preserve">haar nieuwe docuserie </w:t>
      </w:r>
      <w:r w:rsidR="00E441E6" w:rsidRPr="00E441E6">
        <w:rPr>
          <w:rFonts w:ascii="Arial" w:hAnsi="Arial" w:cs="Arial"/>
          <w:b/>
          <w:i/>
          <w:iCs/>
          <w:sz w:val="20"/>
          <w:szCs w:val="20"/>
          <w:lang w:val="nl-NL"/>
        </w:rPr>
        <w:t>EMBARK – The Series</w:t>
      </w:r>
      <w:r w:rsidR="00E441E6">
        <w:rPr>
          <w:rFonts w:ascii="Arial" w:hAnsi="Arial" w:cs="Arial"/>
          <w:b/>
          <w:i/>
          <w:iCs/>
          <w:sz w:val="20"/>
          <w:szCs w:val="20"/>
          <w:lang w:val="nl-NL"/>
        </w:rPr>
        <w:t xml:space="preserve"> </w:t>
      </w:r>
      <w:r w:rsidR="004F69BA" w:rsidRPr="009863EA">
        <w:rPr>
          <w:rFonts w:ascii="Arial" w:hAnsi="Arial" w:cs="Arial"/>
          <w:b/>
          <w:sz w:val="20"/>
          <w:szCs w:val="20"/>
          <w:lang w:val="nl-NL"/>
        </w:rPr>
        <w:t>aan</w:t>
      </w:r>
      <w:r w:rsidR="004F69BA">
        <w:rPr>
          <w:rFonts w:ascii="Arial" w:hAnsi="Arial" w:cs="Arial"/>
          <w:b/>
          <w:i/>
          <w:iCs/>
          <w:sz w:val="20"/>
          <w:szCs w:val="20"/>
          <w:lang w:val="nl-NL"/>
        </w:rPr>
        <w:t>.</w:t>
      </w:r>
      <w:r w:rsidR="004F69BA" w:rsidRPr="009863EA">
        <w:rPr>
          <w:rFonts w:ascii="Arial" w:hAnsi="Arial" w:cs="Arial"/>
          <w:b/>
          <w:sz w:val="20"/>
          <w:szCs w:val="20"/>
          <w:lang w:val="nl-NL"/>
        </w:rPr>
        <w:t xml:space="preserve"> </w:t>
      </w:r>
      <w:r w:rsidR="004F69BA">
        <w:rPr>
          <w:rFonts w:ascii="Arial" w:hAnsi="Arial" w:cs="Arial"/>
          <w:b/>
          <w:sz w:val="20"/>
          <w:szCs w:val="20"/>
          <w:lang w:val="nl-NL"/>
        </w:rPr>
        <w:t>Hiermee nodigt</w:t>
      </w:r>
      <w:r w:rsidR="00FE1619">
        <w:rPr>
          <w:rFonts w:ascii="Arial" w:hAnsi="Arial" w:cs="Arial"/>
          <w:b/>
          <w:sz w:val="20"/>
          <w:szCs w:val="20"/>
          <w:lang w:val="nl-NL"/>
        </w:rPr>
        <w:t xml:space="preserve"> de rederij</w:t>
      </w:r>
      <w:r w:rsidR="004F69BA">
        <w:rPr>
          <w:rFonts w:ascii="Arial" w:hAnsi="Arial" w:cs="Arial"/>
          <w:b/>
          <w:sz w:val="20"/>
          <w:szCs w:val="20"/>
          <w:lang w:val="nl-NL"/>
        </w:rPr>
        <w:t xml:space="preserve"> h</w:t>
      </w:r>
      <w:r w:rsidR="00FE1619">
        <w:rPr>
          <w:rFonts w:ascii="Arial" w:hAnsi="Arial" w:cs="Arial"/>
          <w:b/>
          <w:sz w:val="20"/>
          <w:szCs w:val="20"/>
          <w:lang w:val="nl-NL"/>
        </w:rPr>
        <w:t xml:space="preserve">aar </w:t>
      </w:r>
      <w:r w:rsidR="004F69BA">
        <w:rPr>
          <w:rFonts w:ascii="Arial" w:hAnsi="Arial" w:cs="Arial"/>
          <w:b/>
          <w:sz w:val="20"/>
          <w:szCs w:val="20"/>
          <w:lang w:val="nl-NL"/>
        </w:rPr>
        <w:t xml:space="preserve">publiek uit om vanaf de eerste rij volop te genieten van de </w:t>
      </w:r>
      <w:r w:rsidR="00FE1619">
        <w:rPr>
          <w:rFonts w:ascii="Arial" w:hAnsi="Arial" w:cs="Arial"/>
          <w:b/>
          <w:sz w:val="20"/>
          <w:szCs w:val="20"/>
          <w:lang w:val="nl-NL"/>
        </w:rPr>
        <w:t>NCL-ervaring.</w:t>
      </w:r>
    </w:p>
    <w:p w14:paraId="11F2FD92" w14:textId="5CD84358" w:rsidR="000D75BA" w:rsidRPr="000B3699" w:rsidRDefault="00FE1619" w:rsidP="009863EA">
      <w:pPr>
        <w:pStyle w:val="Geenafstand"/>
        <w:rPr>
          <w:rFonts w:ascii="Arial" w:hAnsi="Arial" w:cs="Arial"/>
          <w:sz w:val="20"/>
          <w:szCs w:val="20"/>
          <w:lang w:val="nl-NL"/>
        </w:rPr>
      </w:pPr>
      <w:r>
        <w:rPr>
          <w:rFonts w:ascii="Arial" w:hAnsi="Arial" w:cs="Arial"/>
          <w:bCs/>
          <w:sz w:val="20"/>
          <w:szCs w:val="20"/>
          <w:lang w:val="nl-NL"/>
        </w:rPr>
        <w:t xml:space="preserve">Het initiatief </w:t>
      </w:r>
      <w:r w:rsidR="00913AD1">
        <w:rPr>
          <w:rFonts w:ascii="Arial" w:hAnsi="Arial" w:cs="Arial"/>
          <w:bCs/>
          <w:sz w:val="20"/>
          <w:szCs w:val="20"/>
          <w:lang w:val="nl-NL"/>
        </w:rPr>
        <w:t xml:space="preserve">gaat van start met een tweedelige </w:t>
      </w:r>
      <w:r w:rsidR="00913AD1" w:rsidRPr="009863EA">
        <w:rPr>
          <w:rFonts w:ascii="Arial" w:hAnsi="Arial" w:cs="Arial"/>
          <w:bCs/>
          <w:i/>
          <w:iCs/>
          <w:sz w:val="20"/>
          <w:szCs w:val="20"/>
          <w:lang w:val="nl-NL"/>
        </w:rPr>
        <w:t xml:space="preserve">EMBARK </w:t>
      </w:r>
      <w:r w:rsidR="00F34FDC">
        <w:rPr>
          <w:rFonts w:ascii="Arial" w:hAnsi="Arial" w:cs="Arial"/>
          <w:bCs/>
          <w:i/>
          <w:iCs/>
          <w:sz w:val="20"/>
          <w:szCs w:val="20"/>
          <w:lang w:val="nl-NL"/>
        </w:rPr>
        <w:t xml:space="preserve">NCL </w:t>
      </w:r>
      <w:r w:rsidR="00913AD1" w:rsidRPr="009863EA">
        <w:rPr>
          <w:rFonts w:ascii="Arial" w:hAnsi="Arial" w:cs="Arial"/>
          <w:bCs/>
          <w:i/>
          <w:iCs/>
          <w:sz w:val="20"/>
          <w:szCs w:val="20"/>
          <w:lang w:val="nl-NL"/>
        </w:rPr>
        <w:t>Spotlight Serie</w:t>
      </w:r>
      <w:r w:rsidR="00913AD1">
        <w:rPr>
          <w:rFonts w:ascii="Arial" w:hAnsi="Arial" w:cs="Arial"/>
          <w:bCs/>
          <w:i/>
          <w:iCs/>
          <w:sz w:val="20"/>
          <w:szCs w:val="20"/>
          <w:lang w:val="nl-NL"/>
        </w:rPr>
        <w:t>s</w:t>
      </w:r>
      <w:r w:rsidR="00913AD1">
        <w:rPr>
          <w:rFonts w:ascii="Arial" w:hAnsi="Arial" w:cs="Arial"/>
          <w:bCs/>
          <w:sz w:val="20"/>
          <w:szCs w:val="20"/>
          <w:lang w:val="nl-NL"/>
        </w:rPr>
        <w:t xml:space="preserve"> over </w:t>
      </w:r>
      <w:r>
        <w:rPr>
          <w:rFonts w:ascii="Arial" w:hAnsi="Arial" w:cs="Arial"/>
          <w:bCs/>
          <w:sz w:val="20"/>
          <w:szCs w:val="20"/>
          <w:lang w:val="nl-NL"/>
        </w:rPr>
        <w:t xml:space="preserve">het </w:t>
      </w:r>
      <w:r w:rsidR="000D75BA" w:rsidRPr="009863EA">
        <w:rPr>
          <w:rFonts w:ascii="Arial" w:hAnsi="Arial" w:cs="Arial"/>
          <w:bCs/>
          <w:sz w:val="20"/>
          <w:szCs w:val="20"/>
          <w:lang w:val="nl-NL"/>
        </w:rPr>
        <w:t>Broadway en West End entertainment</w:t>
      </w:r>
      <w:r w:rsidR="00913AD1">
        <w:rPr>
          <w:rFonts w:ascii="Arial" w:hAnsi="Arial" w:cs="Arial"/>
          <w:bCs/>
          <w:sz w:val="20"/>
          <w:szCs w:val="20"/>
          <w:lang w:val="nl-NL"/>
        </w:rPr>
        <w:t xml:space="preserve"> van wereldklasse aan boord van de gehele vloot</w:t>
      </w:r>
      <w:r w:rsidR="000D75BA" w:rsidRPr="009863EA">
        <w:rPr>
          <w:rFonts w:ascii="Arial" w:hAnsi="Arial" w:cs="Arial"/>
          <w:bCs/>
          <w:sz w:val="20"/>
          <w:szCs w:val="20"/>
          <w:lang w:val="nl-NL"/>
        </w:rPr>
        <w:t>.</w:t>
      </w:r>
      <w:r w:rsidR="00913AD1">
        <w:rPr>
          <w:rFonts w:ascii="Arial" w:hAnsi="Arial" w:cs="Arial"/>
          <w:bCs/>
          <w:sz w:val="20"/>
          <w:szCs w:val="20"/>
          <w:lang w:val="nl-NL"/>
        </w:rPr>
        <w:t xml:space="preserve"> Als eerst</w:t>
      </w:r>
      <w:r w:rsidR="009863EA">
        <w:rPr>
          <w:rFonts w:ascii="Arial" w:hAnsi="Arial" w:cs="Arial"/>
          <w:bCs/>
          <w:sz w:val="20"/>
          <w:szCs w:val="20"/>
          <w:lang w:val="nl-NL"/>
        </w:rPr>
        <w:t>e</w:t>
      </w:r>
      <w:r w:rsidR="00913AD1">
        <w:rPr>
          <w:rFonts w:ascii="Arial" w:hAnsi="Arial" w:cs="Arial"/>
          <w:bCs/>
          <w:sz w:val="20"/>
          <w:szCs w:val="20"/>
          <w:lang w:val="nl-NL"/>
        </w:rPr>
        <w:t xml:space="preserve"> nodigt NCL </w:t>
      </w:r>
      <w:r w:rsidR="000D75BA" w:rsidRPr="000B3699">
        <w:rPr>
          <w:rFonts w:ascii="Arial" w:hAnsi="Arial" w:cs="Arial"/>
          <w:bCs/>
          <w:sz w:val="20"/>
          <w:szCs w:val="20"/>
          <w:lang w:val="nl-NL"/>
        </w:rPr>
        <w:t>kijker</w:t>
      </w:r>
      <w:r>
        <w:rPr>
          <w:rFonts w:ascii="Arial" w:hAnsi="Arial" w:cs="Arial"/>
          <w:bCs/>
          <w:sz w:val="20"/>
          <w:szCs w:val="20"/>
          <w:lang w:val="nl-NL"/>
        </w:rPr>
        <w:t>s uit</w:t>
      </w:r>
      <w:r w:rsidR="00913AD1">
        <w:rPr>
          <w:rFonts w:ascii="Arial" w:hAnsi="Arial" w:cs="Arial"/>
          <w:bCs/>
          <w:sz w:val="20"/>
          <w:szCs w:val="20"/>
          <w:lang w:val="nl-NL"/>
        </w:rPr>
        <w:t xml:space="preserve"> </w:t>
      </w:r>
      <w:r w:rsidR="000D75BA" w:rsidRPr="000B3699">
        <w:rPr>
          <w:rFonts w:ascii="Arial" w:hAnsi="Arial" w:cs="Arial"/>
          <w:bCs/>
          <w:sz w:val="20"/>
          <w:szCs w:val="20"/>
          <w:lang w:val="nl-NL"/>
        </w:rPr>
        <w:t>in het historische West End Garrick Theat</w:t>
      </w:r>
      <w:r w:rsidR="008D58DB">
        <w:rPr>
          <w:rFonts w:ascii="Arial" w:hAnsi="Arial" w:cs="Arial"/>
          <w:bCs/>
          <w:sz w:val="20"/>
          <w:szCs w:val="20"/>
          <w:lang w:val="nl-NL"/>
        </w:rPr>
        <w:t>re</w:t>
      </w:r>
      <w:r w:rsidR="000D75BA" w:rsidRPr="000B3699">
        <w:rPr>
          <w:rFonts w:ascii="Arial" w:hAnsi="Arial" w:cs="Arial"/>
          <w:bCs/>
          <w:sz w:val="20"/>
          <w:szCs w:val="20"/>
          <w:lang w:val="nl-NL"/>
        </w:rPr>
        <w:t xml:space="preserve"> in Londen voor een speciale reünie die</w:t>
      </w:r>
      <w:r w:rsidR="008D58DB">
        <w:rPr>
          <w:rFonts w:ascii="Arial" w:hAnsi="Arial" w:cs="Arial"/>
          <w:bCs/>
          <w:sz w:val="20"/>
          <w:szCs w:val="20"/>
          <w:lang w:val="nl-NL"/>
        </w:rPr>
        <w:t xml:space="preserve"> de cast van</w:t>
      </w:r>
      <w:r w:rsidR="000D75BA" w:rsidRPr="000B3699">
        <w:rPr>
          <w:rFonts w:ascii="Arial" w:hAnsi="Arial" w:cs="Arial"/>
          <w:bCs/>
          <w:sz w:val="20"/>
          <w:szCs w:val="20"/>
          <w:lang w:val="nl-NL"/>
        </w:rPr>
        <w:t xml:space="preserve"> </w:t>
      </w:r>
      <w:r w:rsidR="00DF38EC" w:rsidRPr="00DF38EC">
        <w:rPr>
          <w:rFonts w:ascii="Arial" w:hAnsi="Arial" w:cs="Arial"/>
          <w:bCs/>
          <w:i/>
          <w:iCs/>
          <w:sz w:val="20"/>
          <w:szCs w:val="20"/>
          <w:lang w:val="nl-NL"/>
        </w:rPr>
        <w:t>‘</w:t>
      </w:r>
      <w:r w:rsidR="000D75BA" w:rsidRPr="00DF38EC">
        <w:rPr>
          <w:rFonts w:ascii="Arial" w:hAnsi="Arial" w:cs="Arial"/>
          <w:bCs/>
          <w:i/>
          <w:iCs/>
          <w:sz w:val="20"/>
          <w:szCs w:val="20"/>
          <w:lang w:val="nl-NL"/>
        </w:rPr>
        <w:t>The Choir of Man</w:t>
      </w:r>
      <w:r w:rsidR="00DF38EC" w:rsidRPr="00DF38EC">
        <w:rPr>
          <w:rFonts w:ascii="Arial" w:hAnsi="Arial" w:cs="Arial"/>
          <w:bCs/>
          <w:i/>
          <w:iCs/>
          <w:sz w:val="20"/>
          <w:szCs w:val="20"/>
          <w:lang w:val="nl-NL"/>
        </w:rPr>
        <w:t>’</w:t>
      </w:r>
      <w:r w:rsidR="000D75BA" w:rsidRPr="000B3699">
        <w:rPr>
          <w:rFonts w:ascii="Arial" w:hAnsi="Arial" w:cs="Arial"/>
          <w:bCs/>
          <w:sz w:val="20"/>
          <w:szCs w:val="20"/>
          <w:lang w:val="nl-NL"/>
        </w:rPr>
        <w:t xml:space="preserve"> voor het eerst in vele maanden samenbrengt. De </w:t>
      </w:r>
      <w:r w:rsidR="00913AD1">
        <w:rPr>
          <w:rFonts w:ascii="Arial" w:hAnsi="Arial" w:cs="Arial"/>
          <w:bCs/>
          <w:sz w:val="20"/>
          <w:szCs w:val="20"/>
          <w:lang w:val="nl-NL"/>
        </w:rPr>
        <w:t>livestream</w:t>
      </w:r>
      <w:r w:rsidR="000D75BA" w:rsidRPr="000B3699">
        <w:rPr>
          <w:rFonts w:ascii="Arial" w:hAnsi="Arial" w:cs="Arial"/>
          <w:bCs/>
          <w:sz w:val="20"/>
          <w:szCs w:val="20"/>
          <w:lang w:val="nl-NL"/>
        </w:rPr>
        <w:t xml:space="preserve"> bevat optredens van gastfavorieten </w:t>
      </w:r>
      <w:r w:rsidR="000D75BA" w:rsidRPr="001E1B7F">
        <w:rPr>
          <w:rFonts w:ascii="Arial" w:hAnsi="Arial" w:cs="Arial"/>
          <w:bCs/>
          <w:sz w:val="20"/>
          <w:szCs w:val="20"/>
          <w:lang w:val="nl-NL"/>
        </w:rPr>
        <w:t>als</w:t>
      </w:r>
      <w:r w:rsidR="001E1B7F" w:rsidRPr="001E1B7F">
        <w:rPr>
          <w:rFonts w:ascii="Arial" w:hAnsi="Arial" w:cs="Arial"/>
          <w:bCs/>
          <w:sz w:val="20"/>
          <w:szCs w:val="20"/>
          <w:lang w:val="nl-NL"/>
        </w:rPr>
        <w:t xml:space="preserve"> </w:t>
      </w:r>
      <w:r w:rsidR="001E1B7F" w:rsidRPr="009863EA">
        <w:rPr>
          <w:rFonts w:ascii="Arial" w:hAnsi="Arial" w:cs="Arial"/>
          <w:sz w:val="20"/>
          <w:szCs w:val="20"/>
          <w:lang w:val="nl-NL"/>
        </w:rPr>
        <w:t>“Save Tonight,” “Escape (The Piña Colada Song),” “Hello” and “Some Nights”</w:t>
      </w:r>
      <w:r w:rsidR="000D75BA" w:rsidRPr="000B3699">
        <w:rPr>
          <w:rFonts w:ascii="Arial" w:hAnsi="Arial" w:cs="Arial"/>
          <w:bCs/>
          <w:sz w:val="20"/>
          <w:szCs w:val="20"/>
          <w:lang w:val="nl-NL"/>
        </w:rPr>
        <w:t xml:space="preserve">, maar </w:t>
      </w:r>
      <w:r w:rsidR="00561639">
        <w:rPr>
          <w:rFonts w:ascii="Arial" w:hAnsi="Arial" w:cs="Arial"/>
          <w:bCs/>
          <w:sz w:val="20"/>
          <w:szCs w:val="20"/>
          <w:lang w:val="nl-NL"/>
        </w:rPr>
        <w:t xml:space="preserve">geeft </w:t>
      </w:r>
      <w:r w:rsidR="000D75BA" w:rsidRPr="000B3699">
        <w:rPr>
          <w:rFonts w:ascii="Arial" w:hAnsi="Arial" w:cs="Arial"/>
          <w:bCs/>
          <w:sz w:val="20"/>
          <w:szCs w:val="20"/>
          <w:lang w:val="nl-NL"/>
        </w:rPr>
        <w:t>ook een kijkje in hoe de cast deze historische tijd doormaakt</w:t>
      </w:r>
      <w:r w:rsidR="0076376D">
        <w:rPr>
          <w:rFonts w:ascii="Arial" w:hAnsi="Arial" w:cs="Arial"/>
          <w:bCs/>
          <w:sz w:val="20"/>
          <w:szCs w:val="20"/>
          <w:lang w:val="nl-NL"/>
        </w:rPr>
        <w:t>.</w:t>
      </w:r>
    </w:p>
    <w:p w14:paraId="31F67FD7" w14:textId="36E63F6E" w:rsidR="000D75BA" w:rsidRDefault="008D58DB" w:rsidP="000B3699">
      <w:pPr>
        <w:pStyle w:val="Geenafstand"/>
        <w:jc w:val="both"/>
        <w:rPr>
          <w:rFonts w:ascii="Arial" w:hAnsi="Arial" w:cs="Arial"/>
          <w:bCs/>
          <w:sz w:val="20"/>
          <w:szCs w:val="20"/>
          <w:lang w:val="nl-NL"/>
        </w:rPr>
      </w:pPr>
      <w:r>
        <w:rPr>
          <w:rFonts w:ascii="Arial" w:hAnsi="Arial" w:cs="Arial"/>
          <w:bCs/>
          <w:sz w:val="20"/>
          <w:szCs w:val="20"/>
          <w:lang w:val="nl-NL"/>
        </w:rPr>
        <w:t xml:space="preserve">De internationale theaterhit </w:t>
      </w:r>
      <w:r w:rsidR="000D75BA" w:rsidRPr="00765670">
        <w:rPr>
          <w:rFonts w:ascii="Arial" w:hAnsi="Arial" w:cs="Arial"/>
          <w:bCs/>
          <w:sz w:val="20"/>
          <w:szCs w:val="20"/>
          <w:lang w:val="nl-NL"/>
        </w:rPr>
        <w:t>"</w:t>
      </w:r>
      <w:r w:rsidR="000D75BA" w:rsidRPr="00DF38EC">
        <w:rPr>
          <w:rFonts w:ascii="Arial" w:hAnsi="Arial" w:cs="Arial"/>
          <w:bCs/>
          <w:i/>
          <w:iCs/>
          <w:sz w:val="20"/>
          <w:szCs w:val="20"/>
          <w:lang w:val="nl-NL"/>
        </w:rPr>
        <w:t>The Choir of Man",</w:t>
      </w:r>
      <w:r w:rsidR="000D75BA" w:rsidRPr="00765670">
        <w:rPr>
          <w:rFonts w:ascii="Arial" w:hAnsi="Arial" w:cs="Arial"/>
          <w:bCs/>
          <w:sz w:val="20"/>
          <w:szCs w:val="20"/>
          <w:lang w:val="nl-NL"/>
        </w:rPr>
        <w:t xml:space="preserve"> dat geprezen wordt om zijn hoge energie, livemuziek en </w:t>
      </w:r>
      <w:r>
        <w:rPr>
          <w:rFonts w:ascii="Arial" w:hAnsi="Arial" w:cs="Arial"/>
          <w:bCs/>
          <w:sz w:val="20"/>
          <w:szCs w:val="20"/>
          <w:lang w:val="nl-NL"/>
        </w:rPr>
        <w:t>fantastisch gevoel voor ritme</w:t>
      </w:r>
      <w:r w:rsidR="000D75BA" w:rsidRPr="00765670">
        <w:rPr>
          <w:rFonts w:ascii="Arial" w:hAnsi="Arial" w:cs="Arial"/>
          <w:bCs/>
          <w:sz w:val="20"/>
          <w:szCs w:val="20"/>
          <w:lang w:val="nl-NL"/>
        </w:rPr>
        <w:t xml:space="preserve">, is een meeslepende </w:t>
      </w:r>
      <w:r w:rsidR="000D75BA" w:rsidRPr="00DF38EC">
        <w:rPr>
          <w:rFonts w:ascii="Arial" w:hAnsi="Arial" w:cs="Arial"/>
          <w:bCs/>
          <w:i/>
          <w:iCs/>
          <w:sz w:val="20"/>
          <w:szCs w:val="20"/>
          <w:lang w:val="nl-NL"/>
        </w:rPr>
        <w:t>pub</w:t>
      </w:r>
      <w:r w:rsidR="00DF38EC">
        <w:rPr>
          <w:rFonts w:ascii="Arial" w:hAnsi="Arial" w:cs="Arial"/>
          <w:bCs/>
          <w:i/>
          <w:iCs/>
          <w:sz w:val="20"/>
          <w:szCs w:val="20"/>
          <w:lang w:val="nl-NL"/>
        </w:rPr>
        <w:t>-</w:t>
      </w:r>
      <w:r w:rsidR="000D75BA" w:rsidRPr="00765670">
        <w:rPr>
          <w:rFonts w:ascii="Arial" w:hAnsi="Arial" w:cs="Arial"/>
          <w:bCs/>
          <w:sz w:val="20"/>
          <w:szCs w:val="20"/>
          <w:lang w:val="nl-NL"/>
        </w:rPr>
        <w:t xml:space="preserve">ervaring met gewone jongens die alles uitvoeren, van meezingklassiekers tot klassieke rock. De show speelt zich af in een </w:t>
      </w:r>
      <w:r w:rsidR="00810808">
        <w:rPr>
          <w:rFonts w:ascii="Arial" w:hAnsi="Arial" w:cs="Arial"/>
          <w:bCs/>
          <w:sz w:val="20"/>
          <w:szCs w:val="20"/>
          <w:lang w:val="nl-NL"/>
        </w:rPr>
        <w:t xml:space="preserve">traditioneel </w:t>
      </w:r>
      <w:r w:rsidR="000D75BA" w:rsidRPr="00765670">
        <w:rPr>
          <w:rFonts w:ascii="Arial" w:hAnsi="Arial" w:cs="Arial"/>
          <w:bCs/>
          <w:sz w:val="20"/>
          <w:szCs w:val="20"/>
          <w:lang w:val="nl-NL"/>
        </w:rPr>
        <w:t>buurtcafé en benadrukt het belang van gemeenschap en menselijke ver</w:t>
      </w:r>
      <w:r w:rsidR="000D75BA">
        <w:rPr>
          <w:rFonts w:ascii="Arial" w:hAnsi="Arial" w:cs="Arial"/>
          <w:bCs/>
          <w:sz w:val="20"/>
          <w:szCs w:val="20"/>
          <w:lang w:val="nl-NL"/>
        </w:rPr>
        <w:t>bondenheid</w:t>
      </w:r>
      <w:r w:rsidR="000D75BA" w:rsidRPr="00765670">
        <w:rPr>
          <w:rFonts w:ascii="Arial" w:hAnsi="Arial" w:cs="Arial"/>
          <w:bCs/>
          <w:sz w:val="20"/>
          <w:szCs w:val="20"/>
          <w:lang w:val="nl-NL"/>
        </w:rPr>
        <w:t xml:space="preserve"> door middel van een reeks liedjes, poëzie en intieme gesprekken.</w:t>
      </w:r>
      <w:r w:rsidR="000D75BA">
        <w:rPr>
          <w:rFonts w:ascii="Arial" w:hAnsi="Arial" w:cs="Arial"/>
          <w:bCs/>
          <w:sz w:val="20"/>
          <w:szCs w:val="20"/>
          <w:lang w:val="nl-NL"/>
        </w:rPr>
        <w:t xml:space="preserve"> </w:t>
      </w:r>
    </w:p>
    <w:p w14:paraId="376C0F8D" w14:textId="675D3FB6" w:rsidR="000B3699" w:rsidRPr="000B3699" w:rsidRDefault="000B3699" w:rsidP="000B3699">
      <w:pPr>
        <w:rPr>
          <w:rFonts w:ascii="Arial" w:hAnsi="Arial" w:cs="Arial"/>
          <w:b/>
          <w:bCs/>
          <w:sz w:val="20"/>
          <w:szCs w:val="20"/>
          <w:lang w:val="nl-NL"/>
        </w:rPr>
      </w:pPr>
      <w:r w:rsidRPr="000B3699">
        <w:rPr>
          <w:rFonts w:ascii="Arial" w:hAnsi="Arial" w:cs="Arial"/>
          <w:b/>
          <w:bCs/>
          <w:sz w:val="20"/>
          <w:szCs w:val="20"/>
          <w:lang w:val="nl-NL"/>
        </w:rPr>
        <w:t>Entertainment</w:t>
      </w:r>
      <w:r w:rsidR="008D58DB">
        <w:rPr>
          <w:rFonts w:ascii="Arial" w:hAnsi="Arial" w:cs="Arial"/>
          <w:b/>
          <w:bCs/>
          <w:sz w:val="20"/>
          <w:szCs w:val="20"/>
          <w:lang w:val="nl-NL"/>
        </w:rPr>
        <w:t xml:space="preserve"> verbind</w:t>
      </w:r>
      <w:r w:rsidR="001169DD">
        <w:rPr>
          <w:rFonts w:ascii="Arial" w:hAnsi="Arial" w:cs="Arial"/>
          <w:b/>
          <w:bCs/>
          <w:sz w:val="20"/>
          <w:szCs w:val="20"/>
          <w:lang w:val="nl-NL"/>
        </w:rPr>
        <w:t>t</w:t>
      </w:r>
    </w:p>
    <w:p w14:paraId="33275228" w14:textId="55C0F708" w:rsidR="000D75BA" w:rsidRDefault="000D75BA" w:rsidP="000B3699">
      <w:pPr>
        <w:rPr>
          <w:rFonts w:ascii="Arial" w:hAnsi="Arial" w:cs="Arial"/>
          <w:sz w:val="20"/>
          <w:szCs w:val="20"/>
          <w:lang w:val="nl-NL"/>
        </w:rPr>
      </w:pPr>
      <w:r w:rsidRPr="000B3699">
        <w:rPr>
          <w:rFonts w:ascii="Arial" w:hAnsi="Arial" w:cs="Arial"/>
          <w:sz w:val="20"/>
          <w:szCs w:val="20"/>
          <w:lang w:val="nl-NL"/>
        </w:rPr>
        <w:t>"Nu meer dan ooit, verlangen we allemaal naar verbinding," zei Richard Ambrose, senior vice president van entertainment en cruiseprogramma's bij Norwegian Cruise Line. "Entertainment verenigt ons, waardoor we onze zorgen kunnen vergeten, al is het maar voor e</w:t>
      </w:r>
      <w:r w:rsidR="005C7F00">
        <w:rPr>
          <w:rFonts w:ascii="Arial" w:hAnsi="Arial" w:cs="Arial"/>
          <w:sz w:val="20"/>
          <w:szCs w:val="20"/>
          <w:lang w:val="nl-NL"/>
        </w:rPr>
        <w:t>ven</w:t>
      </w:r>
      <w:r w:rsidRPr="000B3699">
        <w:rPr>
          <w:rFonts w:ascii="Arial" w:hAnsi="Arial" w:cs="Arial"/>
          <w:sz w:val="20"/>
          <w:szCs w:val="20"/>
          <w:lang w:val="nl-NL"/>
        </w:rPr>
        <w:t>. W</w:t>
      </w:r>
      <w:r w:rsidR="001169DD">
        <w:rPr>
          <w:rFonts w:ascii="Arial" w:hAnsi="Arial" w:cs="Arial"/>
          <w:sz w:val="20"/>
          <w:szCs w:val="20"/>
          <w:lang w:val="nl-NL"/>
        </w:rPr>
        <w:t xml:space="preserve">ij zetten ons altijd in voor het bieden van </w:t>
      </w:r>
      <w:r w:rsidR="00561639">
        <w:rPr>
          <w:rFonts w:ascii="Arial" w:hAnsi="Arial" w:cs="Arial"/>
          <w:sz w:val="20"/>
          <w:szCs w:val="20"/>
          <w:lang w:val="nl-NL"/>
        </w:rPr>
        <w:t>het beste entertainment</w:t>
      </w:r>
      <w:r w:rsidRPr="000B3699">
        <w:rPr>
          <w:rFonts w:ascii="Arial" w:hAnsi="Arial" w:cs="Arial"/>
          <w:sz w:val="20"/>
          <w:szCs w:val="20"/>
          <w:lang w:val="nl-NL"/>
        </w:rPr>
        <w:t xml:space="preserve"> </w:t>
      </w:r>
      <w:r w:rsidR="001169DD">
        <w:rPr>
          <w:rFonts w:ascii="Arial" w:hAnsi="Arial" w:cs="Arial"/>
          <w:sz w:val="20"/>
          <w:szCs w:val="20"/>
          <w:lang w:val="nl-NL"/>
        </w:rPr>
        <w:t xml:space="preserve">aan onze gasten. </w:t>
      </w:r>
      <w:r w:rsidRPr="000B3699">
        <w:rPr>
          <w:rFonts w:ascii="Arial" w:hAnsi="Arial" w:cs="Arial"/>
          <w:sz w:val="20"/>
          <w:szCs w:val="20"/>
          <w:lang w:val="nl-NL"/>
        </w:rPr>
        <w:t xml:space="preserve">Hoewel theaters gesloten zijn en bijeenkomsten beperkt </w:t>
      </w:r>
      <w:r w:rsidR="00FE1619">
        <w:rPr>
          <w:rFonts w:ascii="Arial" w:hAnsi="Arial" w:cs="Arial"/>
          <w:sz w:val="20"/>
          <w:szCs w:val="20"/>
          <w:lang w:val="nl-NL"/>
        </w:rPr>
        <w:t>slechts beperkt mogelijk</w:t>
      </w:r>
      <w:r w:rsidRPr="000B3699">
        <w:rPr>
          <w:rFonts w:ascii="Arial" w:hAnsi="Arial" w:cs="Arial"/>
          <w:sz w:val="20"/>
          <w:szCs w:val="20"/>
          <w:lang w:val="nl-NL"/>
        </w:rPr>
        <w:t xml:space="preserve">, willen we onze collega-artiesten ondersteunen en tegelijkertijd op een zinvolle manier contact maken met onze gasten. Door middel van dit exclusieve aanbod </w:t>
      </w:r>
      <w:r w:rsidR="00561639">
        <w:rPr>
          <w:rFonts w:ascii="Arial" w:hAnsi="Arial" w:cs="Arial"/>
          <w:sz w:val="20"/>
          <w:szCs w:val="20"/>
          <w:lang w:val="nl-NL"/>
        </w:rPr>
        <w:t xml:space="preserve">laten </w:t>
      </w:r>
      <w:r w:rsidRPr="000B3699">
        <w:rPr>
          <w:rFonts w:ascii="Arial" w:hAnsi="Arial" w:cs="Arial"/>
          <w:sz w:val="20"/>
          <w:szCs w:val="20"/>
          <w:lang w:val="nl-NL"/>
        </w:rPr>
        <w:t>we de menselijke veerkr</w:t>
      </w:r>
      <w:r w:rsidR="00561639">
        <w:rPr>
          <w:rFonts w:ascii="Arial" w:hAnsi="Arial" w:cs="Arial"/>
          <w:sz w:val="20"/>
          <w:szCs w:val="20"/>
          <w:lang w:val="nl-NL"/>
        </w:rPr>
        <w:t xml:space="preserve">acht </w:t>
      </w:r>
      <w:r w:rsidRPr="000B3699">
        <w:rPr>
          <w:rFonts w:ascii="Arial" w:hAnsi="Arial" w:cs="Arial"/>
          <w:sz w:val="20"/>
          <w:szCs w:val="20"/>
          <w:lang w:val="nl-NL"/>
        </w:rPr>
        <w:t xml:space="preserve">zien en </w:t>
      </w:r>
      <w:r w:rsidR="00561639">
        <w:rPr>
          <w:rFonts w:ascii="Arial" w:hAnsi="Arial" w:cs="Arial"/>
          <w:sz w:val="20"/>
          <w:szCs w:val="20"/>
          <w:lang w:val="nl-NL"/>
        </w:rPr>
        <w:t xml:space="preserve">bieden we </w:t>
      </w:r>
      <w:r w:rsidRPr="000B3699">
        <w:rPr>
          <w:rFonts w:ascii="Arial" w:hAnsi="Arial" w:cs="Arial"/>
          <w:sz w:val="20"/>
          <w:szCs w:val="20"/>
          <w:lang w:val="nl-NL"/>
        </w:rPr>
        <w:t xml:space="preserve">hoop op een betere toekomst. Uiteindelijk zitten we hier samen in en </w:t>
      </w:r>
      <w:r w:rsidR="00561639">
        <w:rPr>
          <w:rFonts w:ascii="Arial" w:hAnsi="Arial" w:cs="Arial"/>
          <w:sz w:val="20"/>
          <w:szCs w:val="20"/>
          <w:lang w:val="nl-NL"/>
        </w:rPr>
        <w:t>slaan we ons er ook samen doorheen</w:t>
      </w:r>
      <w:r w:rsidRPr="000B3699">
        <w:rPr>
          <w:rFonts w:ascii="Arial" w:hAnsi="Arial" w:cs="Arial"/>
          <w:sz w:val="20"/>
          <w:szCs w:val="20"/>
          <w:lang w:val="nl-NL"/>
        </w:rPr>
        <w:t xml:space="preserve">". </w:t>
      </w:r>
    </w:p>
    <w:p w14:paraId="589D7378" w14:textId="48E92C07" w:rsidR="001169DD" w:rsidRDefault="000A08B9" w:rsidP="000B3699">
      <w:pPr>
        <w:pStyle w:val="Geenafstand"/>
        <w:jc w:val="both"/>
        <w:rPr>
          <w:rFonts w:ascii="Arial" w:hAnsi="Arial" w:cs="Arial"/>
          <w:bCs/>
          <w:sz w:val="20"/>
          <w:szCs w:val="20"/>
          <w:lang w:val="nl-NL"/>
        </w:rPr>
      </w:pPr>
      <w:r>
        <w:rPr>
          <w:rFonts w:ascii="Arial" w:hAnsi="Arial" w:cs="Arial"/>
          <w:bCs/>
          <w:sz w:val="20"/>
          <w:szCs w:val="20"/>
          <w:lang w:val="nl-NL"/>
        </w:rPr>
        <w:t>D</w:t>
      </w:r>
      <w:r w:rsidRPr="00765670">
        <w:rPr>
          <w:rFonts w:ascii="Arial" w:hAnsi="Arial" w:cs="Arial"/>
          <w:bCs/>
          <w:sz w:val="20"/>
          <w:szCs w:val="20"/>
          <w:lang w:val="nl-NL"/>
        </w:rPr>
        <w:t>e bijna 40 minuten durende</w:t>
      </w:r>
      <w:r>
        <w:rPr>
          <w:rFonts w:ascii="Arial" w:hAnsi="Arial" w:cs="Arial"/>
          <w:bCs/>
          <w:sz w:val="20"/>
          <w:szCs w:val="20"/>
          <w:lang w:val="nl-NL"/>
        </w:rPr>
        <w:t xml:space="preserve"> </w:t>
      </w:r>
      <w:r w:rsidRPr="00765670">
        <w:rPr>
          <w:rFonts w:ascii="Arial" w:hAnsi="Arial" w:cs="Arial"/>
          <w:bCs/>
          <w:sz w:val="20"/>
          <w:szCs w:val="20"/>
          <w:lang w:val="nl-NL"/>
        </w:rPr>
        <w:t>aflevering</w:t>
      </w:r>
      <w:r>
        <w:rPr>
          <w:rFonts w:ascii="Arial" w:hAnsi="Arial" w:cs="Arial"/>
          <w:bCs/>
          <w:sz w:val="20"/>
          <w:szCs w:val="20"/>
          <w:lang w:val="nl-NL"/>
        </w:rPr>
        <w:t xml:space="preserve"> die g</w:t>
      </w:r>
      <w:r w:rsidR="000D75BA" w:rsidRPr="00765670">
        <w:rPr>
          <w:rFonts w:ascii="Arial" w:hAnsi="Arial" w:cs="Arial"/>
          <w:bCs/>
          <w:sz w:val="20"/>
          <w:szCs w:val="20"/>
          <w:lang w:val="nl-NL"/>
        </w:rPr>
        <w:t>eproduceerd en geregisseerd</w:t>
      </w:r>
      <w:r>
        <w:rPr>
          <w:rFonts w:ascii="Arial" w:hAnsi="Arial" w:cs="Arial"/>
          <w:bCs/>
          <w:sz w:val="20"/>
          <w:szCs w:val="20"/>
          <w:lang w:val="nl-NL"/>
        </w:rPr>
        <w:t xml:space="preserve"> is</w:t>
      </w:r>
      <w:r w:rsidR="000D75BA" w:rsidRPr="00765670">
        <w:rPr>
          <w:rFonts w:ascii="Arial" w:hAnsi="Arial" w:cs="Arial"/>
          <w:bCs/>
          <w:sz w:val="20"/>
          <w:szCs w:val="20"/>
          <w:lang w:val="nl-NL"/>
        </w:rPr>
        <w:t xml:space="preserve"> door Nic Doodson, een van de creatieve geesten achter </w:t>
      </w:r>
      <w:r w:rsidR="000D75BA" w:rsidRPr="00DF38EC">
        <w:rPr>
          <w:rFonts w:ascii="Arial" w:hAnsi="Arial" w:cs="Arial"/>
          <w:bCs/>
          <w:i/>
          <w:iCs/>
          <w:sz w:val="20"/>
          <w:szCs w:val="20"/>
          <w:lang w:val="nl-NL"/>
        </w:rPr>
        <w:t>"The Choir of Man"</w:t>
      </w:r>
      <w:r w:rsidR="000D75BA" w:rsidRPr="00765670">
        <w:rPr>
          <w:rFonts w:ascii="Arial" w:hAnsi="Arial" w:cs="Arial"/>
          <w:bCs/>
          <w:sz w:val="20"/>
          <w:szCs w:val="20"/>
          <w:lang w:val="nl-NL"/>
        </w:rPr>
        <w:t xml:space="preserve">, zal voor het eerst live worden gestreamd </w:t>
      </w:r>
      <w:r>
        <w:rPr>
          <w:rFonts w:ascii="Arial" w:hAnsi="Arial" w:cs="Arial"/>
          <w:bCs/>
          <w:sz w:val="20"/>
          <w:szCs w:val="20"/>
          <w:lang w:val="nl-NL"/>
        </w:rPr>
        <w:t>via</w:t>
      </w:r>
      <w:r w:rsidR="000D75BA" w:rsidRPr="00765670">
        <w:rPr>
          <w:rFonts w:ascii="Arial" w:hAnsi="Arial" w:cs="Arial"/>
          <w:bCs/>
          <w:sz w:val="20"/>
          <w:szCs w:val="20"/>
          <w:lang w:val="nl-NL"/>
        </w:rPr>
        <w:t xml:space="preserve"> </w:t>
      </w:r>
      <w:hyperlink r:id="rId8" w:history="1">
        <w:r w:rsidR="000D75BA" w:rsidRPr="0021396E">
          <w:rPr>
            <w:rStyle w:val="Hyperlink"/>
            <w:rFonts w:ascii="Arial" w:hAnsi="Arial" w:cs="Arial"/>
            <w:bCs/>
            <w:sz w:val="20"/>
            <w:szCs w:val="20"/>
            <w:lang w:val="nl-NL"/>
          </w:rPr>
          <w:t>www.ncl.com/embark</w:t>
        </w:r>
      </w:hyperlink>
      <w:r w:rsidR="000D75BA" w:rsidRPr="00765670">
        <w:rPr>
          <w:rFonts w:ascii="Arial" w:hAnsi="Arial" w:cs="Arial"/>
          <w:bCs/>
          <w:sz w:val="20"/>
          <w:szCs w:val="20"/>
          <w:lang w:val="nl-NL"/>
        </w:rPr>
        <w:t xml:space="preserve"> op </w:t>
      </w:r>
      <w:r w:rsidR="0003201B">
        <w:rPr>
          <w:rFonts w:ascii="Arial" w:hAnsi="Arial" w:cs="Arial"/>
          <w:bCs/>
          <w:sz w:val="20"/>
          <w:szCs w:val="20"/>
          <w:lang w:val="nl-NL"/>
        </w:rPr>
        <w:t>vrijdag 20 november</w:t>
      </w:r>
      <w:r>
        <w:rPr>
          <w:rFonts w:ascii="Arial" w:hAnsi="Arial" w:cs="Arial"/>
          <w:bCs/>
          <w:sz w:val="20"/>
          <w:szCs w:val="20"/>
          <w:lang w:val="nl-NL"/>
        </w:rPr>
        <w:t>. Hierna is de aflevering b</w:t>
      </w:r>
      <w:r w:rsidR="000D75BA" w:rsidRPr="00765670">
        <w:rPr>
          <w:rFonts w:ascii="Arial" w:hAnsi="Arial" w:cs="Arial"/>
          <w:bCs/>
          <w:sz w:val="20"/>
          <w:szCs w:val="20"/>
          <w:lang w:val="nl-NL"/>
        </w:rPr>
        <w:t xml:space="preserve">eschikbaar op aanvraag.  </w:t>
      </w:r>
    </w:p>
    <w:p w14:paraId="034D7D85" w14:textId="4F83CACD" w:rsidR="00DF38EC" w:rsidRPr="00DF38EC" w:rsidRDefault="00DF38EC" w:rsidP="00DF38EC">
      <w:pPr>
        <w:rPr>
          <w:rFonts w:ascii="Arial" w:hAnsi="Arial" w:cs="Arial"/>
          <w:b/>
          <w:bCs/>
          <w:sz w:val="20"/>
          <w:szCs w:val="20"/>
          <w:lang w:val="nl-NL"/>
        </w:rPr>
      </w:pPr>
      <w:r w:rsidRPr="00DF38EC">
        <w:rPr>
          <w:rFonts w:ascii="Arial" w:hAnsi="Arial" w:cs="Arial"/>
          <w:b/>
          <w:bCs/>
          <w:sz w:val="20"/>
          <w:szCs w:val="20"/>
          <w:lang w:val="nl-NL"/>
        </w:rPr>
        <w:t>Exclusieve</w:t>
      </w:r>
      <w:r w:rsidR="00925D23">
        <w:rPr>
          <w:rFonts w:ascii="Arial" w:hAnsi="Arial" w:cs="Arial"/>
          <w:b/>
          <w:bCs/>
          <w:sz w:val="20"/>
          <w:szCs w:val="20"/>
          <w:lang w:val="nl-NL"/>
        </w:rPr>
        <w:t xml:space="preserve"> toegang tot wereldberoemde entertainment </w:t>
      </w:r>
    </w:p>
    <w:p w14:paraId="6CB38893" w14:textId="5757534B" w:rsidR="000D75BA" w:rsidRDefault="000D75BA" w:rsidP="00DF38EC">
      <w:pPr>
        <w:rPr>
          <w:rFonts w:ascii="Arial" w:hAnsi="Arial" w:cs="Arial"/>
          <w:sz w:val="20"/>
          <w:szCs w:val="20"/>
          <w:lang w:val="nl-NL"/>
        </w:rPr>
      </w:pPr>
      <w:r w:rsidRPr="00DF38EC">
        <w:rPr>
          <w:rFonts w:ascii="Arial" w:hAnsi="Arial" w:cs="Arial"/>
          <w:i/>
          <w:iCs/>
          <w:sz w:val="20"/>
          <w:szCs w:val="20"/>
          <w:lang w:val="nl-NL"/>
        </w:rPr>
        <w:t>"'The Choir of Man' family</w:t>
      </w:r>
      <w:r w:rsidRPr="00DF38EC">
        <w:rPr>
          <w:rFonts w:ascii="Arial" w:hAnsi="Arial" w:cs="Arial"/>
          <w:sz w:val="20"/>
          <w:szCs w:val="20"/>
          <w:lang w:val="nl-NL"/>
        </w:rPr>
        <w:t xml:space="preserve"> en ik waren absoluut opgewonden toen NCL ons vroeg om samen te komen om een exclusieve voorstelling van de show te maken waar gasten thuis </w:t>
      </w:r>
      <w:r w:rsidR="00DF38EC" w:rsidRPr="00DF38EC">
        <w:rPr>
          <w:rFonts w:ascii="Arial" w:hAnsi="Arial" w:cs="Arial"/>
          <w:sz w:val="20"/>
          <w:szCs w:val="20"/>
          <w:lang w:val="nl-NL"/>
        </w:rPr>
        <w:t xml:space="preserve">van </w:t>
      </w:r>
      <w:r w:rsidRPr="00DF38EC">
        <w:rPr>
          <w:rFonts w:ascii="Arial" w:hAnsi="Arial" w:cs="Arial"/>
          <w:sz w:val="20"/>
          <w:szCs w:val="20"/>
          <w:lang w:val="nl-NL"/>
        </w:rPr>
        <w:t xml:space="preserve">kunnen genieten, totdat ze de kans hebben om weer te cruisen," zei Doodson.  "De wereld van het theater heeft een bijzonder moeilijk jaar achter de rug, dus deze kans om samen te zingen, te dansen en weer op te treden was een ongelooflijk gevoel, niet alleen voor de jongens, maar voor iedereen die erbij betrokken was. Ik hoop dat de positieve en opbeurende energie overkomt in deze aflevering en dat het de mensen inspireert om verder te kijken naar de toekomst voor helderdere dagen. De cast waardeerde deze kans om op en naast </w:t>
      </w:r>
      <w:r w:rsidRPr="00DF38EC">
        <w:rPr>
          <w:rFonts w:ascii="Arial" w:hAnsi="Arial" w:cs="Arial"/>
          <w:sz w:val="20"/>
          <w:szCs w:val="20"/>
          <w:lang w:val="nl-NL"/>
        </w:rPr>
        <w:lastRenderedPageBreak/>
        <w:t>het podium weer contact te maken en kijkt er nu meer dan ooit naar uit om de gasten binnenkort weer te vermaken in onze kroeg op het land, op zee of waar mensen zich het liefst verzamelen met de mensen die het dichtst bij hen staan".</w:t>
      </w:r>
    </w:p>
    <w:p w14:paraId="3123B66A" w14:textId="77777777" w:rsidR="0076376D" w:rsidRPr="00E441E6" w:rsidRDefault="0076376D" w:rsidP="0076376D">
      <w:pPr>
        <w:rPr>
          <w:rFonts w:ascii="Arial" w:hAnsi="Arial" w:cs="Arial"/>
          <w:sz w:val="20"/>
          <w:szCs w:val="20"/>
          <w:lang w:val="nl-NL"/>
        </w:rPr>
      </w:pPr>
      <w:r w:rsidRPr="00E441E6">
        <w:rPr>
          <w:rFonts w:ascii="Arial" w:hAnsi="Arial" w:cs="Arial"/>
          <w:sz w:val="20"/>
          <w:szCs w:val="20"/>
          <w:lang w:val="nl-NL"/>
        </w:rPr>
        <w:t> </w:t>
      </w:r>
    </w:p>
    <w:p w14:paraId="06455F0F" w14:textId="5BF14C55" w:rsidR="000D75BA" w:rsidRPr="00E441E6" w:rsidRDefault="005C7F00" w:rsidP="0076376D">
      <w:pPr>
        <w:rPr>
          <w:rFonts w:ascii="Arial" w:hAnsi="Arial" w:cs="Arial"/>
          <w:sz w:val="20"/>
          <w:szCs w:val="20"/>
          <w:lang w:val="nl-NL"/>
        </w:rPr>
      </w:pPr>
      <w:r>
        <w:rPr>
          <w:rFonts w:ascii="Arial" w:hAnsi="Arial" w:cs="Arial"/>
          <w:bCs/>
          <w:sz w:val="20"/>
          <w:szCs w:val="20"/>
          <w:lang w:val="nl-NL"/>
        </w:rPr>
        <w:t>Meer d</w:t>
      </w:r>
      <w:r w:rsidR="000D75BA" w:rsidRPr="0021396E">
        <w:rPr>
          <w:rFonts w:ascii="Arial" w:hAnsi="Arial" w:cs="Arial"/>
          <w:bCs/>
          <w:sz w:val="20"/>
          <w:szCs w:val="20"/>
          <w:lang w:val="nl-NL"/>
        </w:rPr>
        <w:t>etails</w:t>
      </w:r>
      <w:r w:rsidR="000A08B9">
        <w:rPr>
          <w:rFonts w:ascii="Arial" w:hAnsi="Arial" w:cs="Arial"/>
          <w:bCs/>
          <w:sz w:val="20"/>
          <w:szCs w:val="20"/>
          <w:lang w:val="nl-NL"/>
        </w:rPr>
        <w:t xml:space="preserve"> over </w:t>
      </w:r>
      <w:r w:rsidR="00E441E6" w:rsidRPr="00E441E6">
        <w:rPr>
          <w:rFonts w:ascii="Arial" w:hAnsi="Arial" w:cs="Arial"/>
          <w:bCs/>
          <w:i/>
          <w:iCs/>
          <w:sz w:val="20"/>
          <w:szCs w:val="20"/>
          <w:lang w:val="nl-NL"/>
        </w:rPr>
        <w:t>EMBARK – The Series</w:t>
      </w:r>
      <w:r w:rsidR="00E441E6">
        <w:rPr>
          <w:rFonts w:ascii="Arial" w:hAnsi="Arial" w:cs="Arial"/>
          <w:bCs/>
          <w:i/>
          <w:iCs/>
          <w:sz w:val="20"/>
          <w:szCs w:val="20"/>
          <w:lang w:val="nl-NL"/>
        </w:rPr>
        <w:t xml:space="preserve"> </w:t>
      </w:r>
      <w:r>
        <w:rPr>
          <w:rFonts w:ascii="Arial" w:hAnsi="Arial" w:cs="Arial"/>
          <w:bCs/>
          <w:sz w:val="20"/>
          <w:szCs w:val="20"/>
          <w:lang w:val="nl-NL"/>
        </w:rPr>
        <w:t>worden in de</w:t>
      </w:r>
      <w:r w:rsidR="000D75BA" w:rsidRPr="0021396E">
        <w:rPr>
          <w:rFonts w:ascii="Arial" w:hAnsi="Arial" w:cs="Arial"/>
          <w:bCs/>
          <w:sz w:val="20"/>
          <w:szCs w:val="20"/>
          <w:lang w:val="nl-NL"/>
        </w:rPr>
        <w:t xml:space="preserve"> komende weken </w:t>
      </w:r>
      <w:r w:rsidR="000A08B9">
        <w:rPr>
          <w:rFonts w:ascii="Arial" w:hAnsi="Arial" w:cs="Arial"/>
          <w:bCs/>
          <w:sz w:val="20"/>
          <w:szCs w:val="20"/>
          <w:lang w:val="nl-NL"/>
        </w:rPr>
        <w:t>bekend gemaakt</w:t>
      </w:r>
      <w:r w:rsidR="000D75BA" w:rsidRPr="0021396E">
        <w:rPr>
          <w:rFonts w:ascii="Arial" w:hAnsi="Arial" w:cs="Arial"/>
          <w:bCs/>
          <w:sz w:val="20"/>
          <w:szCs w:val="20"/>
          <w:lang w:val="nl-NL"/>
        </w:rPr>
        <w:t>.</w:t>
      </w:r>
    </w:p>
    <w:p w14:paraId="643513A9" w14:textId="1ACA20C1" w:rsidR="00B17CD4" w:rsidRPr="0076376D" w:rsidRDefault="0076376D" w:rsidP="0076376D">
      <w:pPr>
        <w:pStyle w:val="Geenafstand"/>
        <w:spacing w:after="0"/>
        <w:jc w:val="both"/>
        <w:rPr>
          <w:rFonts w:ascii="Arial" w:hAnsi="Arial" w:cs="Arial"/>
          <w:bCs/>
          <w:sz w:val="20"/>
          <w:szCs w:val="20"/>
          <w:lang w:val="nl-NL"/>
        </w:rPr>
      </w:pPr>
      <w:r>
        <w:rPr>
          <w:rFonts w:ascii="Arial" w:hAnsi="Arial" w:cs="Arial"/>
          <w:bCs/>
          <w:sz w:val="20"/>
          <w:szCs w:val="20"/>
          <w:lang w:val="nl-NL"/>
        </w:rPr>
        <w:t xml:space="preserve">Voor meer informatie en materiaal, klik </w:t>
      </w:r>
      <w:hyperlink r:id="rId9" w:history="1">
        <w:r w:rsidRPr="00E441E6">
          <w:rPr>
            <w:rStyle w:val="Hyperlink"/>
            <w:rFonts w:ascii="Arial" w:hAnsi="Arial" w:cs="Arial"/>
            <w:sz w:val="20"/>
            <w:szCs w:val="20"/>
            <w:lang w:val="nl-NL"/>
          </w:rPr>
          <w:t>hier</w:t>
        </w:r>
      </w:hyperlink>
      <w:r w:rsidRPr="00E441E6">
        <w:rPr>
          <w:rFonts w:ascii="Arial" w:hAnsi="Arial" w:cs="Arial"/>
          <w:sz w:val="20"/>
          <w:szCs w:val="20"/>
          <w:lang w:val="nl-NL"/>
        </w:rPr>
        <w:t>.</w:t>
      </w:r>
    </w:p>
    <w:p w14:paraId="519DA302" w14:textId="77777777" w:rsidR="00470783" w:rsidRPr="00470783" w:rsidRDefault="00470783" w:rsidP="00470783">
      <w:pPr>
        <w:rPr>
          <w:rFonts w:ascii="Arial" w:eastAsia="Calibri" w:hAnsi="Arial" w:cs="Arial"/>
          <w:sz w:val="20"/>
          <w:szCs w:val="20"/>
          <w:lang w:val="nl-NL"/>
        </w:rPr>
      </w:pPr>
    </w:p>
    <w:p w14:paraId="27836E47" w14:textId="77777777" w:rsidR="00470783" w:rsidRPr="00470783" w:rsidRDefault="00470783" w:rsidP="00470783">
      <w:pPr>
        <w:rPr>
          <w:rFonts w:ascii="Arial" w:eastAsia="Calibri" w:hAnsi="Arial" w:cs="Arial"/>
          <w:b/>
          <w:sz w:val="20"/>
          <w:szCs w:val="20"/>
          <w:u w:val="single"/>
          <w:lang w:val="nl-NL"/>
        </w:rPr>
      </w:pPr>
      <w:r w:rsidRPr="00470783">
        <w:rPr>
          <w:rFonts w:ascii="Arial" w:eastAsia="Calibri" w:hAnsi="Arial" w:cs="Arial"/>
          <w:b/>
          <w:sz w:val="20"/>
          <w:szCs w:val="20"/>
          <w:u w:val="single"/>
          <w:lang w:val="nl-NL"/>
        </w:rPr>
        <w:t>Noot voor de redactie, niet bestemd voor publicatie</w:t>
      </w:r>
    </w:p>
    <w:p w14:paraId="782A5881" w14:textId="77777777" w:rsidR="00470783" w:rsidRPr="00470783" w:rsidRDefault="00470783" w:rsidP="00470783">
      <w:pPr>
        <w:rPr>
          <w:rFonts w:ascii="Arial" w:eastAsia="Calibri" w:hAnsi="Arial" w:cs="Arial"/>
          <w:sz w:val="20"/>
          <w:szCs w:val="20"/>
          <w:u w:val="single"/>
          <w:lang w:val="nl-NL"/>
        </w:rPr>
      </w:pPr>
      <w:r w:rsidRPr="00470783">
        <w:rPr>
          <w:rFonts w:ascii="Arial" w:eastAsia="Calibri" w:hAnsi="Arial" w:cs="Arial"/>
          <w:sz w:val="20"/>
          <w:szCs w:val="20"/>
          <w:lang w:val="nl-NL"/>
        </w:rPr>
        <w:t xml:space="preserve">Hoge resolutie beeldmateriaal is rechtenvrij te downloaden op </w:t>
      </w:r>
      <w:hyperlink r:id="rId10" w:history="1">
        <w:r w:rsidRPr="00470783">
          <w:rPr>
            <w:rFonts w:ascii="Arial" w:eastAsia="Calibri" w:hAnsi="Arial" w:cs="Arial"/>
            <w:color w:val="0000FF"/>
            <w:sz w:val="20"/>
            <w:szCs w:val="20"/>
            <w:u w:val="single"/>
            <w:lang w:val="nl-NL"/>
          </w:rPr>
          <w:t>www.ncl.com/media-center</w:t>
        </w:r>
      </w:hyperlink>
      <w:r w:rsidRPr="00470783">
        <w:rPr>
          <w:rFonts w:ascii="Arial" w:eastAsia="Calibri" w:hAnsi="Arial" w:cs="Arial"/>
          <w:sz w:val="20"/>
          <w:szCs w:val="20"/>
          <w:lang w:val="nl-NL"/>
        </w:rPr>
        <w:t xml:space="preserve">, neem voor meer informatie en/of vragen contact op met: </w:t>
      </w:r>
      <w:r w:rsidRPr="00470783">
        <w:rPr>
          <w:rFonts w:ascii="Arial" w:eastAsia="Calibri" w:hAnsi="Arial" w:cs="Arial"/>
          <w:sz w:val="20"/>
          <w:szCs w:val="20"/>
          <w:u w:val="single"/>
          <w:lang w:val="nl-NL"/>
        </w:rPr>
        <w:t xml:space="preserve"> </w:t>
      </w:r>
    </w:p>
    <w:p w14:paraId="0B924E58" w14:textId="77777777" w:rsidR="00470783" w:rsidRPr="00470783" w:rsidRDefault="00470783" w:rsidP="00470783">
      <w:pPr>
        <w:rPr>
          <w:rFonts w:ascii="Arial" w:eastAsia="Calibri" w:hAnsi="Arial" w:cs="Arial"/>
          <w:sz w:val="20"/>
          <w:szCs w:val="20"/>
          <w:lang w:val="nl-NL"/>
        </w:rPr>
      </w:pPr>
    </w:p>
    <w:p w14:paraId="06D434A7" w14:textId="77777777" w:rsidR="00470783" w:rsidRPr="00CC628B" w:rsidRDefault="00470783" w:rsidP="00470783">
      <w:pPr>
        <w:rPr>
          <w:rFonts w:ascii="Arial" w:eastAsia="Calibri" w:hAnsi="Arial" w:cs="Arial"/>
          <w:b/>
          <w:bCs/>
          <w:sz w:val="20"/>
          <w:szCs w:val="20"/>
          <w:lang w:val="en-GB"/>
        </w:rPr>
      </w:pPr>
      <w:r w:rsidRPr="00CC628B">
        <w:rPr>
          <w:rFonts w:ascii="Arial" w:eastAsia="Calibri" w:hAnsi="Arial" w:cs="Arial"/>
          <w:b/>
          <w:bCs/>
          <w:sz w:val="20"/>
          <w:szCs w:val="20"/>
          <w:lang w:val="en-GB"/>
        </w:rPr>
        <w:t xml:space="preserve">USP Marketing PR   </w:t>
      </w:r>
    </w:p>
    <w:p w14:paraId="15F4A45E" w14:textId="77F13B9F" w:rsidR="00470783" w:rsidRPr="00CC628B" w:rsidRDefault="00470783" w:rsidP="00470783">
      <w:pPr>
        <w:rPr>
          <w:rFonts w:ascii="Arial" w:eastAsia="Calibri" w:hAnsi="Arial" w:cs="Arial"/>
          <w:sz w:val="20"/>
          <w:szCs w:val="20"/>
          <w:lang w:val="en-GB"/>
        </w:rPr>
      </w:pPr>
      <w:r w:rsidRPr="00CC628B">
        <w:rPr>
          <w:rFonts w:ascii="Arial" w:eastAsia="Calibri" w:hAnsi="Arial" w:cs="Arial"/>
          <w:sz w:val="20"/>
          <w:szCs w:val="20"/>
          <w:lang w:val="en-GB"/>
        </w:rPr>
        <w:t>Contact</w:t>
      </w:r>
      <w:r w:rsidRPr="00CC628B">
        <w:rPr>
          <w:rFonts w:ascii="Arial" w:eastAsia="Calibri" w:hAnsi="Arial" w:cs="Arial"/>
          <w:sz w:val="20"/>
          <w:szCs w:val="20"/>
          <w:lang w:val="en-GB"/>
        </w:rPr>
        <w:tab/>
        <w:t xml:space="preserve"> </w:t>
      </w:r>
      <w:r w:rsidRPr="00CC628B">
        <w:rPr>
          <w:rFonts w:ascii="Arial" w:eastAsia="Calibri" w:hAnsi="Arial" w:cs="Arial"/>
          <w:sz w:val="20"/>
          <w:szCs w:val="20"/>
          <w:lang w:val="en-GB"/>
        </w:rPr>
        <w:tab/>
      </w:r>
      <w:r w:rsidR="005C7F00">
        <w:rPr>
          <w:rFonts w:ascii="Arial" w:eastAsia="Calibri" w:hAnsi="Arial" w:cs="Arial"/>
          <w:sz w:val="20"/>
          <w:szCs w:val="20"/>
          <w:lang w:val="en-GB"/>
        </w:rPr>
        <w:t xml:space="preserve">Natasha Sprengers-Hooper </w:t>
      </w:r>
      <w:r w:rsidRPr="00CC628B">
        <w:rPr>
          <w:rFonts w:ascii="Arial" w:eastAsia="Calibri" w:hAnsi="Arial" w:cs="Arial"/>
          <w:sz w:val="20"/>
          <w:szCs w:val="20"/>
          <w:lang w:val="en-GB"/>
        </w:rPr>
        <w:t xml:space="preserve"> </w:t>
      </w:r>
    </w:p>
    <w:p w14:paraId="65525861" w14:textId="77777777" w:rsidR="00470783" w:rsidRPr="00CC628B" w:rsidRDefault="00470783" w:rsidP="00470783">
      <w:pPr>
        <w:rPr>
          <w:rFonts w:ascii="Arial" w:eastAsia="Calibri" w:hAnsi="Arial" w:cs="Arial"/>
          <w:sz w:val="20"/>
          <w:szCs w:val="20"/>
        </w:rPr>
      </w:pPr>
      <w:r w:rsidRPr="00CC628B">
        <w:rPr>
          <w:rFonts w:ascii="Arial" w:eastAsia="Calibri" w:hAnsi="Arial" w:cs="Arial"/>
          <w:sz w:val="20"/>
          <w:szCs w:val="20"/>
        </w:rPr>
        <w:t xml:space="preserve">Telefoon </w:t>
      </w:r>
      <w:r w:rsidRPr="00CC628B">
        <w:rPr>
          <w:rFonts w:ascii="Arial" w:eastAsia="Calibri" w:hAnsi="Arial" w:cs="Arial"/>
          <w:sz w:val="20"/>
          <w:szCs w:val="20"/>
        </w:rPr>
        <w:tab/>
        <w:t>020 42 32 882</w:t>
      </w:r>
    </w:p>
    <w:p w14:paraId="06C80A09" w14:textId="171E9290" w:rsidR="005A2FF7" w:rsidRPr="002C5D40" w:rsidDel="006D7B22" w:rsidRDefault="00470783" w:rsidP="002C5D40">
      <w:pPr>
        <w:rPr>
          <w:del w:id="0" w:author="Natasha Hooper" w:date="2020-11-11T14:33:00Z"/>
          <w:rFonts w:ascii="Arial" w:eastAsia="Calibri" w:hAnsi="Arial" w:cs="Arial"/>
          <w:sz w:val="20"/>
          <w:szCs w:val="20"/>
        </w:rPr>
      </w:pPr>
      <w:r w:rsidRPr="00CC628B">
        <w:rPr>
          <w:rFonts w:ascii="Arial" w:eastAsia="Calibri" w:hAnsi="Arial" w:cs="Arial"/>
          <w:sz w:val="20"/>
          <w:szCs w:val="20"/>
        </w:rPr>
        <w:t xml:space="preserve">Email </w:t>
      </w:r>
      <w:r w:rsidRPr="00CC628B">
        <w:rPr>
          <w:rFonts w:ascii="Arial" w:eastAsia="Calibri" w:hAnsi="Arial" w:cs="Arial"/>
          <w:sz w:val="20"/>
          <w:szCs w:val="20"/>
        </w:rPr>
        <w:tab/>
      </w:r>
      <w:r w:rsidRPr="00CC628B">
        <w:rPr>
          <w:rFonts w:ascii="Arial" w:eastAsia="Calibri" w:hAnsi="Arial" w:cs="Arial"/>
          <w:sz w:val="20"/>
          <w:szCs w:val="20"/>
        </w:rPr>
        <w:tab/>
      </w:r>
      <w:hyperlink r:id="rId11" w:history="1">
        <w:r w:rsidRPr="00CC628B">
          <w:rPr>
            <w:rFonts w:ascii="Arial" w:eastAsia="Calibri" w:hAnsi="Arial" w:cs="Arial"/>
            <w:color w:val="0000FF"/>
            <w:sz w:val="20"/>
            <w:szCs w:val="20"/>
            <w:u w:val="single"/>
          </w:rPr>
          <w:t>ncl@usp.nl</w:t>
        </w:r>
      </w:hyperlink>
    </w:p>
    <w:p w14:paraId="186693B4" w14:textId="6CE2A906" w:rsidR="00A1098D" w:rsidRPr="00E90542" w:rsidRDefault="00A1098D" w:rsidP="00E90542">
      <w:pPr>
        <w:rPr>
          <w:rFonts w:ascii="Arial" w:hAnsi="Arial" w:cs="Arial"/>
          <w:sz w:val="20"/>
        </w:rPr>
      </w:pPr>
    </w:p>
    <w:sectPr w:rsidR="00A1098D" w:rsidRPr="00E90542" w:rsidSect="00A1098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6A9FE" w14:textId="77777777" w:rsidR="004556F5" w:rsidRDefault="004556F5" w:rsidP="00A1098D">
      <w:r>
        <w:separator/>
      </w:r>
    </w:p>
  </w:endnote>
  <w:endnote w:type="continuationSeparator" w:id="0">
    <w:p w14:paraId="4294A22E" w14:textId="77777777" w:rsidR="004556F5" w:rsidRDefault="004556F5" w:rsidP="00A1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EC1D6" w14:textId="77777777" w:rsidR="004556F5" w:rsidRDefault="004556F5" w:rsidP="00A1098D">
      <w:r>
        <w:separator/>
      </w:r>
    </w:p>
  </w:footnote>
  <w:footnote w:type="continuationSeparator" w:id="0">
    <w:p w14:paraId="54108F4C" w14:textId="77777777" w:rsidR="004556F5" w:rsidRDefault="004556F5" w:rsidP="00A10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A3EB" w14:textId="29554BD7" w:rsidR="00A1098D" w:rsidRDefault="00A1098D">
    <w:pPr>
      <w:pStyle w:val="Koptekst"/>
    </w:pPr>
  </w:p>
  <w:p w14:paraId="71BF9092" w14:textId="77777777" w:rsidR="00A1098D" w:rsidRDefault="00A109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2ABF" w14:textId="3724A26D" w:rsidR="00A1098D" w:rsidRDefault="00470783">
    <w:pPr>
      <w:pStyle w:val="Koptekst"/>
    </w:pPr>
    <w:r>
      <w:rPr>
        <w:noProof/>
      </w:rPr>
      <w:drawing>
        <wp:inline distT="0" distB="0" distL="0" distR="0" wp14:anchorId="137813AB" wp14:editId="00973DAC">
          <wp:extent cx="5760720" cy="158877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88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25F1"/>
    <w:multiLevelType w:val="hybridMultilevel"/>
    <w:tmpl w:val="9E9C77B4"/>
    <w:lvl w:ilvl="0" w:tplc="91AE32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6B2528"/>
    <w:multiLevelType w:val="hybridMultilevel"/>
    <w:tmpl w:val="6D8C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356CDC"/>
    <w:multiLevelType w:val="hybridMultilevel"/>
    <w:tmpl w:val="58C63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BE19D3"/>
    <w:multiLevelType w:val="hybridMultilevel"/>
    <w:tmpl w:val="64E0740E"/>
    <w:lvl w:ilvl="0" w:tplc="ED44E4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B8636D"/>
    <w:multiLevelType w:val="hybridMultilevel"/>
    <w:tmpl w:val="2A3CBE1A"/>
    <w:lvl w:ilvl="0" w:tplc="0D84F75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B72F6E"/>
    <w:multiLevelType w:val="multilevel"/>
    <w:tmpl w:val="919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96EDB"/>
    <w:multiLevelType w:val="hybridMultilevel"/>
    <w:tmpl w:val="0BF4FF5C"/>
    <w:lvl w:ilvl="0" w:tplc="ED44E4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F46A7C"/>
    <w:multiLevelType w:val="multilevel"/>
    <w:tmpl w:val="AEF2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A7D15"/>
    <w:multiLevelType w:val="hybridMultilevel"/>
    <w:tmpl w:val="C1FEDF1E"/>
    <w:lvl w:ilvl="0" w:tplc="CFB015B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081123"/>
    <w:multiLevelType w:val="hybridMultilevel"/>
    <w:tmpl w:val="33F25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75437A"/>
    <w:multiLevelType w:val="hybridMultilevel"/>
    <w:tmpl w:val="B5527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3"/>
  </w:num>
  <w:num w:numId="6">
    <w:abstractNumId w:val="6"/>
  </w:num>
  <w:num w:numId="7">
    <w:abstractNumId w:val="2"/>
  </w:num>
  <w:num w:numId="8">
    <w:abstractNumId w:val="10"/>
  </w:num>
  <w:num w:numId="9">
    <w:abstractNumId w:val="1"/>
  </w:num>
  <w:num w:numId="10">
    <w:abstractNumId w:val="4"/>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sha Hooper">
    <w15:presenceInfo w15:providerId="Windows Live" w15:userId="16a28a7e6a901e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8D"/>
    <w:rsid w:val="00015E72"/>
    <w:rsid w:val="00016970"/>
    <w:rsid w:val="00025733"/>
    <w:rsid w:val="00027E2B"/>
    <w:rsid w:val="00031553"/>
    <w:rsid w:val="0003201B"/>
    <w:rsid w:val="00041D5C"/>
    <w:rsid w:val="000530CD"/>
    <w:rsid w:val="00065778"/>
    <w:rsid w:val="00077638"/>
    <w:rsid w:val="00090417"/>
    <w:rsid w:val="000A08B9"/>
    <w:rsid w:val="000A2753"/>
    <w:rsid w:val="000B3699"/>
    <w:rsid w:val="000D75BA"/>
    <w:rsid w:val="000E5F2E"/>
    <w:rsid w:val="001169DD"/>
    <w:rsid w:val="0011702A"/>
    <w:rsid w:val="001245F1"/>
    <w:rsid w:val="00140154"/>
    <w:rsid w:val="001425EF"/>
    <w:rsid w:val="0015114F"/>
    <w:rsid w:val="00163E28"/>
    <w:rsid w:val="0018010A"/>
    <w:rsid w:val="001839A4"/>
    <w:rsid w:val="001902EE"/>
    <w:rsid w:val="00191B78"/>
    <w:rsid w:val="00196BB4"/>
    <w:rsid w:val="001D1B70"/>
    <w:rsid w:val="001E1B7F"/>
    <w:rsid w:val="00207A76"/>
    <w:rsid w:val="00220EB9"/>
    <w:rsid w:val="00264B3F"/>
    <w:rsid w:val="00272DF8"/>
    <w:rsid w:val="002936C2"/>
    <w:rsid w:val="00294915"/>
    <w:rsid w:val="002A1108"/>
    <w:rsid w:val="002C5D40"/>
    <w:rsid w:val="002F5C82"/>
    <w:rsid w:val="00323202"/>
    <w:rsid w:val="00324D4B"/>
    <w:rsid w:val="00334863"/>
    <w:rsid w:val="00336F10"/>
    <w:rsid w:val="003511C7"/>
    <w:rsid w:val="00367D3C"/>
    <w:rsid w:val="003A744A"/>
    <w:rsid w:val="003B0F53"/>
    <w:rsid w:val="003B484E"/>
    <w:rsid w:val="003C3898"/>
    <w:rsid w:val="003D001B"/>
    <w:rsid w:val="003F5B0A"/>
    <w:rsid w:val="003F67F0"/>
    <w:rsid w:val="00427E30"/>
    <w:rsid w:val="004343BB"/>
    <w:rsid w:val="00442F0B"/>
    <w:rsid w:val="00445392"/>
    <w:rsid w:val="00447D86"/>
    <w:rsid w:val="004556F5"/>
    <w:rsid w:val="00470783"/>
    <w:rsid w:val="004A22FE"/>
    <w:rsid w:val="004D7B7D"/>
    <w:rsid w:val="004F2D99"/>
    <w:rsid w:val="004F4271"/>
    <w:rsid w:val="004F69BA"/>
    <w:rsid w:val="00506A56"/>
    <w:rsid w:val="005073BF"/>
    <w:rsid w:val="005368C5"/>
    <w:rsid w:val="00545D7D"/>
    <w:rsid w:val="00561639"/>
    <w:rsid w:val="00571EEE"/>
    <w:rsid w:val="00573FF8"/>
    <w:rsid w:val="0058440B"/>
    <w:rsid w:val="005A2585"/>
    <w:rsid w:val="005A2FF7"/>
    <w:rsid w:val="005B2B75"/>
    <w:rsid w:val="005B3D85"/>
    <w:rsid w:val="005B3F6D"/>
    <w:rsid w:val="005C11CF"/>
    <w:rsid w:val="005C7F00"/>
    <w:rsid w:val="0062597A"/>
    <w:rsid w:val="00631D7B"/>
    <w:rsid w:val="00634166"/>
    <w:rsid w:val="00644D7F"/>
    <w:rsid w:val="00652228"/>
    <w:rsid w:val="006646C8"/>
    <w:rsid w:val="006974F1"/>
    <w:rsid w:val="006A08A2"/>
    <w:rsid w:val="006B0731"/>
    <w:rsid w:val="006C5015"/>
    <w:rsid w:val="006D7B22"/>
    <w:rsid w:val="006D7B4B"/>
    <w:rsid w:val="006E4871"/>
    <w:rsid w:val="00700402"/>
    <w:rsid w:val="00703F8A"/>
    <w:rsid w:val="00712132"/>
    <w:rsid w:val="0076112A"/>
    <w:rsid w:val="0076376D"/>
    <w:rsid w:val="0078010B"/>
    <w:rsid w:val="00791D6B"/>
    <w:rsid w:val="007A00BB"/>
    <w:rsid w:val="007B715C"/>
    <w:rsid w:val="007F3393"/>
    <w:rsid w:val="00806CE9"/>
    <w:rsid w:val="00810808"/>
    <w:rsid w:val="00822AD5"/>
    <w:rsid w:val="008304B4"/>
    <w:rsid w:val="00836136"/>
    <w:rsid w:val="008411DD"/>
    <w:rsid w:val="00865F36"/>
    <w:rsid w:val="008739DF"/>
    <w:rsid w:val="008B729E"/>
    <w:rsid w:val="008D58DB"/>
    <w:rsid w:val="008F3442"/>
    <w:rsid w:val="00902BB6"/>
    <w:rsid w:val="00913AD1"/>
    <w:rsid w:val="00925D23"/>
    <w:rsid w:val="009504C9"/>
    <w:rsid w:val="00956754"/>
    <w:rsid w:val="00981929"/>
    <w:rsid w:val="009845BA"/>
    <w:rsid w:val="009863EA"/>
    <w:rsid w:val="00994B9C"/>
    <w:rsid w:val="009B76D9"/>
    <w:rsid w:val="009E7266"/>
    <w:rsid w:val="00A1098D"/>
    <w:rsid w:val="00A2412D"/>
    <w:rsid w:val="00A35425"/>
    <w:rsid w:val="00A8151A"/>
    <w:rsid w:val="00A81C35"/>
    <w:rsid w:val="00A931D3"/>
    <w:rsid w:val="00AA3B19"/>
    <w:rsid w:val="00AB3B8A"/>
    <w:rsid w:val="00AD1317"/>
    <w:rsid w:val="00AD2203"/>
    <w:rsid w:val="00AD4449"/>
    <w:rsid w:val="00B17CD4"/>
    <w:rsid w:val="00B33462"/>
    <w:rsid w:val="00B35E9B"/>
    <w:rsid w:val="00B52D95"/>
    <w:rsid w:val="00B846B3"/>
    <w:rsid w:val="00BA4D22"/>
    <w:rsid w:val="00BA55BE"/>
    <w:rsid w:val="00BC3A5D"/>
    <w:rsid w:val="00BC7DD5"/>
    <w:rsid w:val="00BF302C"/>
    <w:rsid w:val="00C70E55"/>
    <w:rsid w:val="00CA7B74"/>
    <w:rsid w:val="00CB1D37"/>
    <w:rsid w:val="00CC5F47"/>
    <w:rsid w:val="00CE46FE"/>
    <w:rsid w:val="00CE4AAF"/>
    <w:rsid w:val="00D01A64"/>
    <w:rsid w:val="00D01CEE"/>
    <w:rsid w:val="00D06A8A"/>
    <w:rsid w:val="00D10570"/>
    <w:rsid w:val="00D10A7C"/>
    <w:rsid w:val="00D2063F"/>
    <w:rsid w:val="00D31DA7"/>
    <w:rsid w:val="00D80413"/>
    <w:rsid w:val="00D87349"/>
    <w:rsid w:val="00DA7648"/>
    <w:rsid w:val="00DB66A3"/>
    <w:rsid w:val="00DC516F"/>
    <w:rsid w:val="00DF38EC"/>
    <w:rsid w:val="00E01806"/>
    <w:rsid w:val="00E144E7"/>
    <w:rsid w:val="00E40D5D"/>
    <w:rsid w:val="00E441E6"/>
    <w:rsid w:val="00E90542"/>
    <w:rsid w:val="00EA3E2B"/>
    <w:rsid w:val="00EB077C"/>
    <w:rsid w:val="00EF10DE"/>
    <w:rsid w:val="00F025DE"/>
    <w:rsid w:val="00F14FE9"/>
    <w:rsid w:val="00F16284"/>
    <w:rsid w:val="00F271DA"/>
    <w:rsid w:val="00F34FDC"/>
    <w:rsid w:val="00F7539A"/>
    <w:rsid w:val="00F7598E"/>
    <w:rsid w:val="00FD2B3C"/>
    <w:rsid w:val="00FD70B1"/>
    <w:rsid w:val="00FE0E4F"/>
    <w:rsid w:val="00FE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FB49"/>
  <w15:chartTrackingRefBased/>
  <w15:docId w15:val="{CF4E7960-F287-4531-A700-F2B278AF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098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A1098D"/>
    <w:rPr>
      <w:color w:val="0000FF"/>
      <w:u w:val="single"/>
    </w:rPr>
  </w:style>
  <w:style w:type="paragraph" w:styleId="Normaalweb">
    <w:name w:val="Normal (Web)"/>
    <w:basedOn w:val="Standaard"/>
    <w:uiPriority w:val="99"/>
    <w:unhideWhenUsed/>
    <w:rsid w:val="00A1098D"/>
    <w:pPr>
      <w:spacing w:before="100" w:beforeAutospacing="1" w:after="100" w:afterAutospacing="1"/>
    </w:pPr>
  </w:style>
  <w:style w:type="paragraph" w:styleId="Geenafstand">
    <w:name w:val="No Spacing"/>
    <w:aliases w:val="No sp."/>
    <w:basedOn w:val="Standaard"/>
    <w:uiPriority w:val="1"/>
    <w:qFormat/>
    <w:rsid w:val="00A1098D"/>
    <w:pPr>
      <w:spacing w:before="100" w:beforeAutospacing="1" w:after="100" w:afterAutospacing="1"/>
    </w:pPr>
  </w:style>
  <w:style w:type="paragraph" w:styleId="Koptekst">
    <w:name w:val="header"/>
    <w:basedOn w:val="Standaard"/>
    <w:link w:val="KoptekstChar"/>
    <w:uiPriority w:val="99"/>
    <w:unhideWhenUsed/>
    <w:rsid w:val="00A1098D"/>
    <w:pPr>
      <w:tabs>
        <w:tab w:val="center" w:pos="4680"/>
        <w:tab w:val="right" w:pos="9360"/>
      </w:tabs>
    </w:pPr>
  </w:style>
  <w:style w:type="character" w:customStyle="1" w:styleId="KoptekstChar">
    <w:name w:val="Koptekst Char"/>
    <w:basedOn w:val="Standaardalinea-lettertype"/>
    <w:link w:val="Koptekst"/>
    <w:uiPriority w:val="99"/>
    <w:rsid w:val="00A1098D"/>
    <w:rPr>
      <w:rFonts w:ascii="Calibri" w:hAnsi="Calibri" w:cs="Calibri"/>
    </w:rPr>
  </w:style>
  <w:style w:type="paragraph" w:styleId="Voettekst">
    <w:name w:val="footer"/>
    <w:basedOn w:val="Standaard"/>
    <w:link w:val="VoettekstChar"/>
    <w:uiPriority w:val="99"/>
    <w:unhideWhenUsed/>
    <w:rsid w:val="00A1098D"/>
    <w:pPr>
      <w:tabs>
        <w:tab w:val="center" w:pos="4680"/>
        <w:tab w:val="right" w:pos="9360"/>
      </w:tabs>
    </w:pPr>
  </w:style>
  <w:style w:type="character" w:customStyle="1" w:styleId="VoettekstChar">
    <w:name w:val="Voettekst Char"/>
    <w:basedOn w:val="Standaardalinea-lettertype"/>
    <w:link w:val="Voettekst"/>
    <w:uiPriority w:val="99"/>
    <w:rsid w:val="00A1098D"/>
    <w:rPr>
      <w:rFonts w:ascii="Calibri" w:hAnsi="Calibri" w:cs="Calibri"/>
    </w:rPr>
  </w:style>
  <w:style w:type="character" w:styleId="Onopgelostemelding">
    <w:name w:val="Unresolved Mention"/>
    <w:basedOn w:val="Standaardalinea-lettertype"/>
    <w:uiPriority w:val="99"/>
    <w:semiHidden/>
    <w:unhideWhenUsed/>
    <w:rsid w:val="00A1098D"/>
    <w:rPr>
      <w:color w:val="605E5C"/>
      <w:shd w:val="clear" w:color="auto" w:fill="E1DFDD"/>
    </w:rPr>
  </w:style>
  <w:style w:type="paragraph" w:styleId="Bijschrift">
    <w:name w:val="caption"/>
    <w:basedOn w:val="Standaard"/>
    <w:next w:val="Standaard"/>
    <w:uiPriority w:val="35"/>
    <w:unhideWhenUsed/>
    <w:qFormat/>
    <w:rsid w:val="006646C8"/>
    <w:pPr>
      <w:spacing w:after="200"/>
    </w:pPr>
    <w:rPr>
      <w:i/>
      <w:iCs/>
      <w:color w:val="1F497D" w:themeColor="text2"/>
      <w:sz w:val="18"/>
      <w:szCs w:val="18"/>
    </w:rPr>
  </w:style>
  <w:style w:type="character" w:styleId="Zwaar">
    <w:name w:val="Strong"/>
    <w:basedOn w:val="Standaardalinea-lettertype"/>
    <w:uiPriority w:val="22"/>
    <w:qFormat/>
    <w:rsid w:val="00712132"/>
    <w:rPr>
      <w:b/>
      <w:bCs/>
    </w:rPr>
  </w:style>
  <w:style w:type="paragraph" w:styleId="Ballontekst">
    <w:name w:val="Balloon Text"/>
    <w:basedOn w:val="Standaard"/>
    <w:link w:val="BallontekstChar"/>
    <w:uiPriority w:val="99"/>
    <w:semiHidden/>
    <w:unhideWhenUsed/>
    <w:rsid w:val="007B71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15C"/>
    <w:rPr>
      <w:rFonts w:ascii="Segoe UI" w:hAnsi="Segoe UI" w:cs="Segoe UI"/>
      <w:sz w:val="18"/>
      <w:szCs w:val="18"/>
    </w:rPr>
  </w:style>
  <w:style w:type="character" w:styleId="GevolgdeHyperlink">
    <w:name w:val="FollowedHyperlink"/>
    <w:basedOn w:val="Standaardalinea-lettertype"/>
    <w:uiPriority w:val="99"/>
    <w:semiHidden/>
    <w:unhideWhenUsed/>
    <w:rsid w:val="00A81C35"/>
    <w:rPr>
      <w:color w:val="800080" w:themeColor="followedHyperlink"/>
      <w:u w:val="single"/>
    </w:rPr>
  </w:style>
  <w:style w:type="paragraph" w:styleId="Lijstalinea">
    <w:name w:val="List Paragraph"/>
    <w:basedOn w:val="Standaard"/>
    <w:uiPriority w:val="34"/>
    <w:qFormat/>
    <w:rsid w:val="0018010A"/>
    <w:pPr>
      <w:ind w:left="720"/>
      <w:contextualSpacing/>
    </w:pPr>
  </w:style>
  <w:style w:type="character" w:customStyle="1" w:styleId="bold">
    <w:name w:val="bold"/>
    <w:basedOn w:val="Standaardalinea-lettertype"/>
    <w:rsid w:val="008D58DB"/>
  </w:style>
  <w:style w:type="character" w:styleId="Verwijzingopmerking">
    <w:name w:val="annotation reference"/>
    <w:basedOn w:val="Standaardalinea-lettertype"/>
    <w:uiPriority w:val="99"/>
    <w:semiHidden/>
    <w:unhideWhenUsed/>
    <w:rsid w:val="008304B4"/>
    <w:rPr>
      <w:sz w:val="16"/>
      <w:szCs w:val="16"/>
    </w:rPr>
  </w:style>
  <w:style w:type="paragraph" w:styleId="Tekstopmerking">
    <w:name w:val="annotation text"/>
    <w:basedOn w:val="Standaard"/>
    <w:link w:val="TekstopmerkingChar"/>
    <w:uiPriority w:val="99"/>
    <w:semiHidden/>
    <w:unhideWhenUsed/>
    <w:rsid w:val="008304B4"/>
    <w:rPr>
      <w:sz w:val="20"/>
      <w:szCs w:val="20"/>
    </w:rPr>
  </w:style>
  <w:style w:type="character" w:customStyle="1" w:styleId="TekstopmerkingChar">
    <w:name w:val="Tekst opmerking Char"/>
    <w:basedOn w:val="Standaardalinea-lettertype"/>
    <w:link w:val="Tekstopmerking"/>
    <w:uiPriority w:val="99"/>
    <w:semiHidden/>
    <w:rsid w:val="008304B4"/>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8304B4"/>
    <w:rPr>
      <w:b/>
      <w:bCs/>
    </w:rPr>
  </w:style>
  <w:style w:type="character" w:customStyle="1" w:styleId="OnderwerpvanopmerkingChar">
    <w:name w:val="Onderwerp van opmerking Char"/>
    <w:basedOn w:val="TekstopmerkingChar"/>
    <w:link w:val="Onderwerpvanopmerking"/>
    <w:uiPriority w:val="99"/>
    <w:semiHidden/>
    <w:rsid w:val="008304B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3667">
      <w:bodyDiv w:val="1"/>
      <w:marLeft w:val="0"/>
      <w:marRight w:val="0"/>
      <w:marTop w:val="0"/>
      <w:marBottom w:val="0"/>
      <w:divBdr>
        <w:top w:val="none" w:sz="0" w:space="0" w:color="auto"/>
        <w:left w:val="none" w:sz="0" w:space="0" w:color="auto"/>
        <w:bottom w:val="none" w:sz="0" w:space="0" w:color="auto"/>
        <w:right w:val="none" w:sz="0" w:space="0" w:color="auto"/>
      </w:divBdr>
      <w:divsChild>
        <w:div w:id="1466124765">
          <w:marLeft w:val="0"/>
          <w:marRight w:val="0"/>
          <w:marTop w:val="0"/>
          <w:marBottom w:val="0"/>
          <w:divBdr>
            <w:top w:val="none" w:sz="0" w:space="0" w:color="auto"/>
            <w:left w:val="none" w:sz="0" w:space="0" w:color="auto"/>
            <w:bottom w:val="none" w:sz="0" w:space="0" w:color="auto"/>
            <w:right w:val="none" w:sz="0" w:space="0" w:color="auto"/>
          </w:divBdr>
        </w:div>
        <w:div w:id="371425273">
          <w:marLeft w:val="0"/>
          <w:marRight w:val="0"/>
          <w:marTop w:val="0"/>
          <w:marBottom w:val="0"/>
          <w:divBdr>
            <w:top w:val="none" w:sz="0" w:space="0" w:color="auto"/>
            <w:left w:val="none" w:sz="0" w:space="0" w:color="auto"/>
            <w:bottom w:val="none" w:sz="0" w:space="0" w:color="auto"/>
            <w:right w:val="none" w:sz="0" w:space="0" w:color="auto"/>
          </w:divBdr>
        </w:div>
        <w:div w:id="776367048">
          <w:marLeft w:val="0"/>
          <w:marRight w:val="0"/>
          <w:marTop w:val="0"/>
          <w:marBottom w:val="0"/>
          <w:divBdr>
            <w:top w:val="none" w:sz="0" w:space="0" w:color="auto"/>
            <w:left w:val="none" w:sz="0" w:space="0" w:color="auto"/>
            <w:bottom w:val="none" w:sz="0" w:space="0" w:color="auto"/>
            <w:right w:val="none" w:sz="0" w:space="0" w:color="auto"/>
          </w:divBdr>
        </w:div>
      </w:divsChild>
    </w:div>
    <w:div w:id="106896277">
      <w:bodyDiv w:val="1"/>
      <w:marLeft w:val="0"/>
      <w:marRight w:val="0"/>
      <w:marTop w:val="0"/>
      <w:marBottom w:val="0"/>
      <w:divBdr>
        <w:top w:val="none" w:sz="0" w:space="0" w:color="auto"/>
        <w:left w:val="none" w:sz="0" w:space="0" w:color="auto"/>
        <w:bottom w:val="none" w:sz="0" w:space="0" w:color="auto"/>
        <w:right w:val="none" w:sz="0" w:space="0" w:color="auto"/>
      </w:divBdr>
      <w:divsChild>
        <w:div w:id="403841669">
          <w:marLeft w:val="0"/>
          <w:marRight w:val="0"/>
          <w:marTop w:val="0"/>
          <w:marBottom w:val="0"/>
          <w:divBdr>
            <w:top w:val="none" w:sz="0" w:space="0" w:color="auto"/>
            <w:left w:val="none" w:sz="0" w:space="0" w:color="auto"/>
            <w:bottom w:val="none" w:sz="0" w:space="0" w:color="auto"/>
            <w:right w:val="none" w:sz="0" w:space="0" w:color="auto"/>
          </w:divBdr>
        </w:div>
        <w:div w:id="1183276997">
          <w:marLeft w:val="0"/>
          <w:marRight w:val="0"/>
          <w:marTop w:val="0"/>
          <w:marBottom w:val="0"/>
          <w:divBdr>
            <w:top w:val="none" w:sz="0" w:space="0" w:color="auto"/>
            <w:left w:val="none" w:sz="0" w:space="0" w:color="auto"/>
            <w:bottom w:val="none" w:sz="0" w:space="0" w:color="auto"/>
            <w:right w:val="none" w:sz="0" w:space="0" w:color="auto"/>
          </w:divBdr>
        </w:div>
        <w:div w:id="618489216">
          <w:marLeft w:val="0"/>
          <w:marRight w:val="0"/>
          <w:marTop w:val="0"/>
          <w:marBottom w:val="0"/>
          <w:divBdr>
            <w:top w:val="none" w:sz="0" w:space="0" w:color="auto"/>
            <w:left w:val="none" w:sz="0" w:space="0" w:color="auto"/>
            <w:bottom w:val="none" w:sz="0" w:space="0" w:color="auto"/>
            <w:right w:val="none" w:sz="0" w:space="0" w:color="auto"/>
          </w:divBdr>
        </w:div>
      </w:divsChild>
    </w:div>
    <w:div w:id="395402109">
      <w:bodyDiv w:val="1"/>
      <w:marLeft w:val="0"/>
      <w:marRight w:val="0"/>
      <w:marTop w:val="0"/>
      <w:marBottom w:val="0"/>
      <w:divBdr>
        <w:top w:val="none" w:sz="0" w:space="0" w:color="auto"/>
        <w:left w:val="none" w:sz="0" w:space="0" w:color="auto"/>
        <w:bottom w:val="none" w:sz="0" w:space="0" w:color="auto"/>
        <w:right w:val="none" w:sz="0" w:space="0" w:color="auto"/>
      </w:divBdr>
    </w:div>
    <w:div w:id="659702016">
      <w:bodyDiv w:val="1"/>
      <w:marLeft w:val="0"/>
      <w:marRight w:val="0"/>
      <w:marTop w:val="0"/>
      <w:marBottom w:val="0"/>
      <w:divBdr>
        <w:top w:val="none" w:sz="0" w:space="0" w:color="auto"/>
        <w:left w:val="none" w:sz="0" w:space="0" w:color="auto"/>
        <w:bottom w:val="none" w:sz="0" w:space="0" w:color="auto"/>
        <w:right w:val="none" w:sz="0" w:space="0" w:color="auto"/>
      </w:divBdr>
    </w:div>
    <w:div w:id="688675294">
      <w:bodyDiv w:val="1"/>
      <w:marLeft w:val="0"/>
      <w:marRight w:val="0"/>
      <w:marTop w:val="0"/>
      <w:marBottom w:val="0"/>
      <w:divBdr>
        <w:top w:val="none" w:sz="0" w:space="0" w:color="auto"/>
        <w:left w:val="none" w:sz="0" w:space="0" w:color="auto"/>
        <w:bottom w:val="none" w:sz="0" w:space="0" w:color="auto"/>
        <w:right w:val="none" w:sz="0" w:space="0" w:color="auto"/>
      </w:divBdr>
    </w:div>
    <w:div w:id="743259299">
      <w:bodyDiv w:val="1"/>
      <w:marLeft w:val="0"/>
      <w:marRight w:val="0"/>
      <w:marTop w:val="0"/>
      <w:marBottom w:val="0"/>
      <w:divBdr>
        <w:top w:val="none" w:sz="0" w:space="0" w:color="auto"/>
        <w:left w:val="none" w:sz="0" w:space="0" w:color="auto"/>
        <w:bottom w:val="none" w:sz="0" w:space="0" w:color="auto"/>
        <w:right w:val="none" w:sz="0" w:space="0" w:color="auto"/>
      </w:divBdr>
    </w:div>
    <w:div w:id="960839164">
      <w:bodyDiv w:val="1"/>
      <w:marLeft w:val="0"/>
      <w:marRight w:val="0"/>
      <w:marTop w:val="0"/>
      <w:marBottom w:val="0"/>
      <w:divBdr>
        <w:top w:val="none" w:sz="0" w:space="0" w:color="auto"/>
        <w:left w:val="none" w:sz="0" w:space="0" w:color="auto"/>
        <w:bottom w:val="none" w:sz="0" w:space="0" w:color="auto"/>
        <w:right w:val="none" w:sz="0" w:space="0" w:color="auto"/>
      </w:divBdr>
    </w:div>
    <w:div w:id="1283465713">
      <w:bodyDiv w:val="1"/>
      <w:marLeft w:val="0"/>
      <w:marRight w:val="0"/>
      <w:marTop w:val="0"/>
      <w:marBottom w:val="0"/>
      <w:divBdr>
        <w:top w:val="none" w:sz="0" w:space="0" w:color="auto"/>
        <w:left w:val="none" w:sz="0" w:space="0" w:color="auto"/>
        <w:bottom w:val="none" w:sz="0" w:space="0" w:color="auto"/>
        <w:right w:val="none" w:sz="0" w:space="0" w:color="auto"/>
      </w:divBdr>
    </w:div>
    <w:div w:id="1310866079">
      <w:bodyDiv w:val="1"/>
      <w:marLeft w:val="0"/>
      <w:marRight w:val="0"/>
      <w:marTop w:val="0"/>
      <w:marBottom w:val="0"/>
      <w:divBdr>
        <w:top w:val="none" w:sz="0" w:space="0" w:color="auto"/>
        <w:left w:val="none" w:sz="0" w:space="0" w:color="auto"/>
        <w:bottom w:val="none" w:sz="0" w:space="0" w:color="auto"/>
        <w:right w:val="none" w:sz="0" w:space="0" w:color="auto"/>
      </w:divBdr>
    </w:div>
    <w:div w:id="1782073028">
      <w:bodyDiv w:val="1"/>
      <w:marLeft w:val="0"/>
      <w:marRight w:val="0"/>
      <w:marTop w:val="0"/>
      <w:marBottom w:val="0"/>
      <w:divBdr>
        <w:top w:val="none" w:sz="0" w:space="0" w:color="auto"/>
        <w:left w:val="none" w:sz="0" w:space="0" w:color="auto"/>
        <w:bottom w:val="none" w:sz="0" w:space="0" w:color="auto"/>
        <w:right w:val="none" w:sz="0" w:space="0" w:color="auto"/>
      </w:divBdr>
    </w:div>
    <w:div w:id="1973243989">
      <w:bodyDiv w:val="1"/>
      <w:marLeft w:val="0"/>
      <w:marRight w:val="0"/>
      <w:marTop w:val="0"/>
      <w:marBottom w:val="0"/>
      <w:divBdr>
        <w:top w:val="none" w:sz="0" w:space="0" w:color="auto"/>
        <w:left w:val="none" w:sz="0" w:space="0" w:color="auto"/>
        <w:bottom w:val="none" w:sz="0" w:space="0" w:color="auto"/>
        <w:right w:val="none" w:sz="0" w:space="0" w:color="auto"/>
      </w:divBdr>
      <w:divsChild>
        <w:div w:id="1454404823">
          <w:marLeft w:val="0"/>
          <w:marRight w:val="0"/>
          <w:marTop w:val="0"/>
          <w:marBottom w:val="0"/>
          <w:divBdr>
            <w:top w:val="none" w:sz="0" w:space="0" w:color="auto"/>
            <w:left w:val="none" w:sz="0" w:space="0" w:color="auto"/>
            <w:bottom w:val="none" w:sz="0" w:space="0" w:color="auto"/>
            <w:right w:val="none" w:sz="0" w:space="0" w:color="auto"/>
          </w:divBdr>
        </w:div>
      </w:divsChild>
    </w:div>
    <w:div w:id="2041322275">
      <w:bodyDiv w:val="1"/>
      <w:marLeft w:val="0"/>
      <w:marRight w:val="0"/>
      <w:marTop w:val="0"/>
      <w:marBottom w:val="0"/>
      <w:divBdr>
        <w:top w:val="none" w:sz="0" w:space="0" w:color="auto"/>
        <w:left w:val="none" w:sz="0" w:space="0" w:color="auto"/>
        <w:bottom w:val="none" w:sz="0" w:space="0" w:color="auto"/>
        <w:right w:val="none" w:sz="0" w:space="0" w:color="auto"/>
      </w:divBdr>
    </w:div>
    <w:div w:id="2076733684">
      <w:bodyDiv w:val="1"/>
      <w:marLeft w:val="0"/>
      <w:marRight w:val="0"/>
      <w:marTop w:val="0"/>
      <w:marBottom w:val="0"/>
      <w:divBdr>
        <w:top w:val="none" w:sz="0" w:space="0" w:color="auto"/>
        <w:left w:val="none" w:sz="0" w:space="0" w:color="auto"/>
        <w:bottom w:val="none" w:sz="0" w:space="0" w:color="auto"/>
        <w:right w:val="none" w:sz="0" w:space="0" w:color="auto"/>
      </w:divBdr>
      <w:divsChild>
        <w:div w:id="452671110">
          <w:marLeft w:val="0"/>
          <w:marRight w:val="0"/>
          <w:marTop w:val="0"/>
          <w:marBottom w:val="0"/>
          <w:divBdr>
            <w:top w:val="none" w:sz="0" w:space="0" w:color="auto"/>
            <w:left w:val="none" w:sz="0" w:space="0" w:color="auto"/>
            <w:bottom w:val="none" w:sz="0" w:space="0" w:color="auto"/>
            <w:right w:val="none" w:sz="0" w:space="0" w:color="auto"/>
          </w:divBdr>
        </w:div>
        <w:div w:id="1284074570">
          <w:marLeft w:val="0"/>
          <w:marRight w:val="0"/>
          <w:marTop w:val="0"/>
          <w:marBottom w:val="0"/>
          <w:divBdr>
            <w:top w:val="none" w:sz="0" w:space="0" w:color="auto"/>
            <w:left w:val="none" w:sz="0" w:space="0" w:color="auto"/>
            <w:bottom w:val="none" w:sz="0" w:space="0" w:color="auto"/>
            <w:right w:val="none" w:sz="0" w:space="0" w:color="auto"/>
          </w:divBdr>
        </w:div>
        <w:div w:id="1745686765">
          <w:marLeft w:val="0"/>
          <w:marRight w:val="0"/>
          <w:marTop w:val="0"/>
          <w:marBottom w:val="0"/>
          <w:divBdr>
            <w:top w:val="none" w:sz="0" w:space="0" w:color="auto"/>
            <w:left w:val="none" w:sz="0" w:space="0" w:color="auto"/>
            <w:bottom w:val="none" w:sz="0" w:space="0" w:color="auto"/>
            <w:right w:val="none" w:sz="0" w:space="0" w:color="auto"/>
          </w:divBdr>
        </w:div>
        <w:div w:id="1334144461">
          <w:marLeft w:val="0"/>
          <w:marRight w:val="0"/>
          <w:marTop w:val="0"/>
          <w:marBottom w:val="0"/>
          <w:divBdr>
            <w:top w:val="none" w:sz="0" w:space="0" w:color="auto"/>
            <w:left w:val="none" w:sz="0" w:space="0" w:color="auto"/>
            <w:bottom w:val="none" w:sz="0" w:space="0" w:color="auto"/>
            <w:right w:val="none" w:sz="0" w:space="0" w:color="auto"/>
          </w:divBdr>
        </w:div>
      </w:divsChild>
    </w:div>
    <w:div w:id="21335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aineec\Downloads\www.ncl.com\emba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cl.com/embar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l@usp.nl"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ncl.com/media-center" TargetMode="External"/><Relationship Id="rId4" Type="http://schemas.openxmlformats.org/officeDocument/2006/relationships/webSettings" Target="webSettings.xml"/><Relationship Id="rId9" Type="http://schemas.openxmlformats.org/officeDocument/2006/relationships/hyperlink" Target="https://ncl.box.com/v/EMBARKTheChoirofManLond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662</Words>
  <Characters>3647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Cardelle, Stephanie</dc:creator>
  <cp:keywords/>
  <dc:description/>
  <cp:lastModifiedBy>Bo Bakker</cp:lastModifiedBy>
  <cp:revision>4</cp:revision>
  <dcterms:created xsi:type="dcterms:W3CDTF">2020-11-11T13:34:00Z</dcterms:created>
  <dcterms:modified xsi:type="dcterms:W3CDTF">2020-11-12T10:52:00Z</dcterms:modified>
</cp:coreProperties>
</file>